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9B" w:rsidRPr="00DF6354" w:rsidRDefault="000A319B" w:rsidP="000A319B">
      <w:pPr>
        <w:pStyle w:val="NormalWeb"/>
        <w:rPr>
          <w:rFonts w:ascii="BureauGrot Light" w:eastAsia="Gill Sans MT" w:hAnsi="BureauGrot Light" w:cs="Gill Sans MT"/>
          <w:b/>
          <w:bCs/>
          <w:sz w:val="18"/>
          <w:szCs w:val="18"/>
        </w:rPr>
      </w:pPr>
      <w:r w:rsidRPr="00DF6354">
        <w:rPr>
          <w:rFonts w:ascii="BureauGrot Light" w:eastAsia="Gill Sans MT" w:hAnsi="BureauGrot Light" w:cs="Gill Sans MT"/>
          <w:b/>
          <w:bCs/>
          <w:sz w:val="18"/>
          <w:szCs w:val="18"/>
        </w:rPr>
        <w:t>JOB DESCRIPTION</w:t>
      </w:r>
    </w:p>
    <w:p w:rsidR="005F75EB" w:rsidRPr="00DF6354" w:rsidRDefault="00650BF1">
      <w:pPr>
        <w:pStyle w:val="NormalWeb"/>
        <w:rPr>
          <w:rFonts w:ascii="BureauGrot Light" w:eastAsia="Gill Sans MT" w:hAnsi="BureauGrot Light" w:cs="Gill Sans MT"/>
          <w:b/>
          <w:bCs/>
          <w:sz w:val="18"/>
          <w:szCs w:val="18"/>
        </w:rPr>
      </w:pPr>
      <w:r w:rsidRPr="00DF6354">
        <w:rPr>
          <w:rFonts w:ascii="BureauGrot Light" w:eastAsia="Gill Sans MT" w:hAnsi="BureauGrot Light" w:cs="Gill Sans MT"/>
          <w:b/>
          <w:bCs/>
          <w:sz w:val="18"/>
          <w:szCs w:val="18"/>
        </w:rPr>
        <w:t>Chef de Partie</w:t>
      </w:r>
    </w:p>
    <w:p w:rsidR="007F41B4" w:rsidRPr="00DF6354" w:rsidRDefault="003316F5">
      <w:pPr>
        <w:pStyle w:val="NormalWeb"/>
        <w:rPr>
          <w:rFonts w:ascii="BureauGrot Light" w:eastAsia="Gill Sans MT" w:hAnsi="BureauGrot Light" w:cs="Gill Sans MT"/>
          <w:b/>
          <w:sz w:val="18"/>
          <w:szCs w:val="18"/>
        </w:rPr>
      </w:pPr>
      <w:r w:rsidRPr="00DF6354">
        <w:rPr>
          <w:rFonts w:ascii="BureauGrot Light" w:eastAsia="Gill Sans MT" w:hAnsi="BureauGrot Light" w:cs="Gill Sans MT"/>
          <w:b/>
          <w:sz w:val="18"/>
          <w:szCs w:val="18"/>
        </w:rPr>
        <w:t>Respon</w:t>
      </w:r>
      <w:r w:rsidR="008D07E0" w:rsidRPr="00DF6354">
        <w:rPr>
          <w:rFonts w:ascii="BureauGrot Light" w:eastAsia="Gill Sans MT" w:hAnsi="BureauGrot Light" w:cs="Gill Sans MT"/>
          <w:b/>
          <w:sz w:val="18"/>
          <w:szCs w:val="18"/>
        </w:rPr>
        <w:t>sible to: Head Chef</w:t>
      </w:r>
      <w:r w:rsidRPr="00DF6354">
        <w:rPr>
          <w:rFonts w:ascii="BureauGrot Light" w:eastAsia="Gill Sans MT" w:hAnsi="BureauGrot Light" w:cs="Gill Sans MT"/>
          <w:b/>
          <w:sz w:val="18"/>
          <w:szCs w:val="18"/>
        </w:rPr>
        <w:t>  </w:t>
      </w:r>
    </w:p>
    <w:p w:rsidR="00062D8F" w:rsidRPr="00DF6354" w:rsidRDefault="00062D8F" w:rsidP="003F5F7D">
      <w:pPr>
        <w:rPr>
          <w:rFonts w:ascii="BureauGrot Light" w:eastAsia="Times New Roman" w:hAnsi="BureauGrot Light"/>
          <w:iCs/>
          <w:sz w:val="18"/>
          <w:szCs w:val="18"/>
        </w:rPr>
      </w:pPr>
    </w:p>
    <w:p w:rsidR="003F5F7D" w:rsidRPr="00DF6354" w:rsidRDefault="003F5F7D" w:rsidP="003F5F7D">
      <w:pPr>
        <w:rPr>
          <w:rFonts w:ascii="BureauGrot Light" w:eastAsia="Times New Roman" w:hAnsi="BureauGrot Light"/>
          <w:iCs/>
          <w:sz w:val="18"/>
          <w:szCs w:val="18"/>
        </w:rPr>
      </w:pPr>
      <w:r w:rsidRPr="00DF6354">
        <w:rPr>
          <w:rFonts w:ascii="BureauGrot Light" w:eastAsia="Times New Roman" w:hAnsi="BureauGrot Light"/>
          <w:iCs/>
          <w:sz w:val="18"/>
          <w:szCs w:val="18"/>
        </w:rPr>
        <w:t>The Royal Court is the home of the English Stage Company Limited (ESC) and is the UK’s leading theatre dedicated to new writing.</w:t>
      </w:r>
    </w:p>
    <w:p w:rsidR="003F5F7D" w:rsidRPr="00DF6354" w:rsidDel="00AF670D" w:rsidRDefault="003F5F7D" w:rsidP="003F5F7D">
      <w:pPr>
        <w:rPr>
          <w:del w:id="0" w:author="Catherine Thornborrow" w:date="2017-01-27T11:44:00Z"/>
          <w:rFonts w:ascii="BureauGrot Light" w:eastAsia="Times New Roman" w:hAnsi="BureauGrot Light"/>
          <w:iCs/>
          <w:sz w:val="18"/>
          <w:szCs w:val="18"/>
        </w:rPr>
      </w:pPr>
    </w:p>
    <w:p w:rsidR="00AF670D" w:rsidRPr="00DF6354" w:rsidRDefault="00AF670D" w:rsidP="00AF670D">
      <w:pPr>
        <w:rPr>
          <w:rFonts w:ascii="BureauGrot Light" w:eastAsia="Times New Roman" w:hAnsi="BureauGrot Light"/>
          <w:iCs/>
          <w:sz w:val="18"/>
          <w:szCs w:val="18"/>
          <w:rPrChange w:id="1" w:author="Ali Christian" w:date="2017-01-31T10:12:00Z">
            <w:rPr>
              <w:rFonts w:eastAsia="Times New Roman"/>
              <w:iCs/>
              <w:sz w:val="20"/>
            </w:rPr>
          </w:rPrChange>
        </w:rPr>
      </w:pPr>
    </w:p>
    <w:p w:rsidR="00AF670D" w:rsidRPr="00DF6354" w:rsidRDefault="00AF670D" w:rsidP="00AF670D">
      <w:pPr>
        <w:rPr>
          <w:rFonts w:ascii="BureauGrot Light" w:eastAsia="Times New Roman" w:hAnsi="BureauGrot Light"/>
          <w:iCs/>
          <w:sz w:val="18"/>
          <w:szCs w:val="18"/>
          <w:rPrChange w:id="2" w:author="Ali Christian" w:date="2017-01-31T10:12:00Z">
            <w:rPr>
              <w:rFonts w:eastAsia="Times New Roman"/>
              <w:iCs/>
              <w:sz w:val="20"/>
            </w:rPr>
          </w:rPrChange>
        </w:rPr>
      </w:pPr>
      <w:r w:rsidRPr="00DF6354">
        <w:rPr>
          <w:rFonts w:ascii="BureauGrot Light" w:eastAsia="Times New Roman" w:hAnsi="BureauGrot Light"/>
          <w:iCs/>
          <w:sz w:val="18"/>
          <w:szCs w:val="18"/>
          <w:rPrChange w:id="3" w:author="Ali Christian" w:date="2017-01-31T10:12:00Z">
            <w:rPr>
              <w:rFonts w:eastAsia="Times New Roman"/>
              <w:iCs/>
              <w:sz w:val="20"/>
            </w:rPr>
          </w:rPrChange>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online projects and London residencies in Tottenham and Pimlico. </w:t>
      </w:r>
    </w:p>
    <w:p w:rsidR="00AF670D" w:rsidRPr="00DF6354" w:rsidRDefault="00AF670D" w:rsidP="00AF670D">
      <w:pPr>
        <w:rPr>
          <w:rFonts w:ascii="BureauGrot Light" w:eastAsia="Times New Roman" w:hAnsi="BureauGrot Light"/>
          <w:iCs/>
          <w:sz w:val="18"/>
          <w:szCs w:val="18"/>
          <w:rPrChange w:id="4" w:author="Ali Christian" w:date="2017-01-31T10:12:00Z">
            <w:rPr>
              <w:rFonts w:eastAsia="Times New Roman"/>
              <w:iCs/>
              <w:sz w:val="20"/>
            </w:rPr>
          </w:rPrChange>
        </w:rPr>
      </w:pPr>
    </w:p>
    <w:p w:rsidR="00AF670D" w:rsidRPr="00DF6354" w:rsidRDefault="00AF670D" w:rsidP="00AF670D">
      <w:pPr>
        <w:rPr>
          <w:rFonts w:ascii="BureauGrot Light" w:eastAsia="Times New Roman" w:hAnsi="BureauGrot Light"/>
          <w:iCs/>
          <w:sz w:val="18"/>
          <w:szCs w:val="18"/>
          <w:rPrChange w:id="5" w:author="Ali Christian" w:date="2017-01-31T10:12:00Z">
            <w:rPr>
              <w:rFonts w:eastAsia="Times New Roman"/>
              <w:iCs/>
              <w:sz w:val="20"/>
            </w:rPr>
          </w:rPrChange>
        </w:rPr>
      </w:pPr>
      <w:r w:rsidRPr="00DF6354">
        <w:rPr>
          <w:rFonts w:ascii="BureauGrot Light" w:eastAsia="Times New Roman" w:hAnsi="BureauGrot Light"/>
          <w:iCs/>
          <w:sz w:val="18"/>
          <w:szCs w:val="18"/>
          <w:rPrChange w:id="6" w:author="Ali Christian" w:date="2017-01-31T10:12:00Z">
            <w:rPr>
              <w:rFonts w:eastAsia="Times New Roman"/>
              <w:iCs/>
              <w:sz w:val="20"/>
            </w:rPr>
          </w:rPrChange>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AF670D" w:rsidRPr="00DF6354" w:rsidRDefault="00AF670D" w:rsidP="00AF670D">
      <w:pPr>
        <w:rPr>
          <w:rFonts w:ascii="BureauGrot Light" w:eastAsia="Times New Roman" w:hAnsi="BureauGrot Light"/>
          <w:iCs/>
          <w:sz w:val="18"/>
          <w:szCs w:val="18"/>
          <w:rPrChange w:id="7" w:author="Ali Christian" w:date="2017-01-31T10:12:00Z">
            <w:rPr>
              <w:rFonts w:eastAsia="Times New Roman"/>
              <w:iCs/>
              <w:sz w:val="20"/>
            </w:rPr>
          </w:rPrChange>
        </w:rPr>
      </w:pPr>
    </w:p>
    <w:p w:rsidR="00AF670D" w:rsidRPr="00DF6354" w:rsidRDefault="00AF670D" w:rsidP="00AF670D">
      <w:pPr>
        <w:rPr>
          <w:rFonts w:ascii="BureauGrot Light" w:eastAsia="Times New Roman" w:hAnsi="BureauGrot Light"/>
          <w:iCs/>
          <w:sz w:val="18"/>
          <w:szCs w:val="18"/>
          <w:rPrChange w:id="8" w:author="Ali Christian" w:date="2017-01-31T10:12:00Z">
            <w:rPr>
              <w:rFonts w:eastAsia="Times New Roman"/>
              <w:iCs/>
              <w:sz w:val="20"/>
            </w:rPr>
          </w:rPrChange>
        </w:rPr>
      </w:pPr>
      <w:r w:rsidRPr="00DF6354">
        <w:rPr>
          <w:rFonts w:ascii="BureauGrot Light" w:eastAsia="Times New Roman" w:hAnsi="BureauGrot Light"/>
          <w:iCs/>
          <w:sz w:val="18"/>
          <w:szCs w:val="18"/>
          <w:rPrChange w:id="9" w:author="Ali Christian" w:date="2017-01-31T10:12:00Z">
            <w:rPr>
              <w:rFonts w:eastAsia="Times New Roman"/>
              <w:iCs/>
              <w:sz w:val="20"/>
            </w:rPr>
          </w:rPrChange>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AF670D" w:rsidRPr="00DF6354" w:rsidRDefault="00AF670D" w:rsidP="00AF670D">
      <w:pPr>
        <w:rPr>
          <w:rFonts w:ascii="BureauGrot Light" w:eastAsia="Times New Roman" w:hAnsi="BureauGrot Light"/>
          <w:sz w:val="18"/>
          <w:szCs w:val="18"/>
          <w:rPrChange w:id="10" w:author="Ali Christian" w:date="2017-01-31T10:12:00Z">
            <w:rPr>
              <w:rFonts w:eastAsia="Times New Roman"/>
              <w:sz w:val="20"/>
            </w:rPr>
          </w:rPrChange>
        </w:rPr>
      </w:pPr>
    </w:p>
    <w:p w:rsidR="00650BF1" w:rsidRPr="00DF6354" w:rsidDel="00DF6354" w:rsidRDefault="00650BF1" w:rsidP="00650BF1">
      <w:pPr>
        <w:rPr>
          <w:del w:id="11" w:author="Ali Christian" w:date="2017-01-31T10:12:00Z"/>
          <w:rFonts w:ascii="BureauGrot Light" w:eastAsia="Times New Roman" w:hAnsi="BureauGrot Light"/>
          <w:iCs/>
          <w:sz w:val="18"/>
          <w:szCs w:val="18"/>
          <w:rPrChange w:id="12" w:author="Ali Christian" w:date="2017-01-31T10:12:00Z">
            <w:rPr>
              <w:del w:id="13" w:author="Ali Christian" w:date="2017-01-31T10:12:00Z"/>
              <w:rFonts w:ascii="BureauGrot Light" w:eastAsia="Times New Roman" w:hAnsi="BureauGrot Light"/>
              <w:iCs/>
              <w:sz w:val="20"/>
              <w:szCs w:val="20"/>
            </w:rPr>
          </w:rPrChange>
        </w:rPr>
      </w:pPr>
    </w:p>
    <w:p w:rsidR="00650BF1" w:rsidRPr="00DF6354" w:rsidRDefault="00650BF1" w:rsidP="00650BF1">
      <w:pPr>
        <w:rPr>
          <w:rFonts w:ascii="BureauGrot Light" w:hAnsi="BureauGrot Light"/>
          <w:color w:val="auto"/>
          <w:sz w:val="18"/>
          <w:szCs w:val="18"/>
          <w:rPrChange w:id="14" w:author="Ali Christian" w:date="2017-01-31T10:12:00Z">
            <w:rPr>
              <w:rFonts w:ascii="BureauGrot Light" w:hAnsi="BureauGrot Light"/>
              <w:color w:val="auto"/>
              <w:sz w:val="18"/>
              <w:szCs w:val="18"/>
            </w:rPr>
          </w:rPrChange>
        </w:rPr>
      </w:pPr>
      <w:r w:rsidRPr="00DF6354">
        <w:rPr>
          <w:rFonts w:ascii="BureauGrot Light" w:eastAsia="Times New Roman" w:hAnsi="BureauGrot Light"/>
          <w:iCs/>
          <w:color w:val="auto"/>
          <w:sz w:val="18"/>
          <w:szCs w:val="18"/>
          <w:rPrChange w:id="15" w:author="Ali Christian" w:date="2017-01-31T10:12:00Z">
            <w:rPr>
              <w:rFonts w:ascii="BureauGrot Light" w:eastAsia="Times New Roman" w:hAnsi="BureauGrot Light"/>
              <w:iCs/>
              <w:color w:val="auto"/>
              <w:sz w:val="18"/>
              <w:szCs w:val="18"/>
            </w:rPr>
          </w:rPrChange>
        </w:rPr>
        <w:t xml:space="preserve">The Royal Court’s Bar and Kitchen aims to create a welcoming and inspiring environment with a style and ethos that reflects the work we put on stage.  </w:t>
      </w:r>
      <w:r w:rsidRPr="00DF6354">
        <w:rPr>
          <w:rFonts w:ascii="BureauGrot Light" w:hAnsi="BureauGrot Light"/>
          <w:iCs/>
          <w:color w:val="auto"/>
          <w:sz w:val="18"/>
          <w:szCs w:val="18"/>
          <w:rPrChange w:id="16" w:author="Ali Christian" w:date="2017-01-31T10:12:00Z">
            <w:rPr>
              <w:rFonts w:ascii="BureauGrot Light" w:hAnsi="BureauGrot Light"/>
              <w:iCs/>
              <w:color w:val="auto"/>
              <w:sz w:val="18"/>
              <w:szCs w:val="18"/>
            </w:rPr>
          </w:rPrChange>
        </w:rPr>
        <w:t xml:space="preserve">  Our food philosophy is of one of simple, ingredient driven and flavour focused dishes with an emphasis on freshness and seasonality. </w:t>
      </w:r>
      <w:ins w:id="17" w:author="Catherine Thornborrow" w:date="2017-01-27T11:10:00Z">
        <w:r w:rsidR="008A627C" w:rsidRPr="00DF6354">
          <w:rPr>
            <w:rFonts w:ascii="BureauGrot Light" w:hAnsi="BureauGrot Light"/>
            <w:iCs/>
            <w:color w:val="auto"/>
            <w:sz w:val="18"/>
            <w:szCs w:val="18"/>
            <w:rPrChange w:id="18" w:author="Ali Christian" w:date="2017-01-31T10:12:00Z">
              <w:rPr>
                <w:rFonts w:ascii="BureauGrot Light" w:hAnsi="BureauGrot Light"/>
                <w:iCs/>
                <w:color w:val="auto"/>
                <w:sz w:val="18"/>
                <w:szCs w:val="18"/>
              </w:rPr>
            </w:rPrChange>
          </w:rPr>
          <w:t xml:space="preserve"> </w:t>
        </w:r>
      </w:ins>
    </w:p>
    <w:p w:rsidR="00650BF1" w:rsidRPr="00DF6354" w:rsidRDefault="00650BF1" w:rsidP="00650BF1">
      <w:pPr>
        <w:rPr>
          <w:rFonts w:ascii="BureauGrot Light" w:eastAsia="Times New Roman" w:hAnsi="BureauGrot Light"/>
          <w:iCs/>
          <w:color w:val="auto"/>
          <w:sz w:val="18"/>
          <w:szCs w:val="18"/>
          <w:rPrChange w:id="19" w:author="Ali Christian" w:date="2017-01-31T10:12:00Z">
            <w:rPr>
              <w:rFonts w:ascii="BureauGrot Light" w:eastAsia="Times New Roman" w:hAnsi="BureauGrot Light"/>
              <w:iCs/>
              <w:color w:val="auto"/>
              <w:sz w:val="18"/>
              <w:szCs w:val="18"/>
            </w:rPr>
          </w:rPrChange>
        </w:rPr>
      </w:pPr>
    </w:p>
    <w:p w:rsidR="00650BF1" w:rsidRPr="00DF6354" w:rsidRDefault="002C2D18" w:rsidP="00650BF1">
      <w:pPr>
        <w:rPr>
          <w:rFonts w:ascii="BureauGrot Light" w:hAnsi="BureauGrot Light" w:cs="Times New Roman"/>
          <w:color w:val="auto"/>
          <w:sz w:val="18"/>
          <w:szCs w:val="18"/>
          <w:lang w:val="en-GB" w:eastAsia="en-GB"/>
          <w:rPrChange w:id="20" w:author="Ali Christian" w:date="2017-01-31T10:12:00Z">
            <w:rPr>
              <w:rFonts w:ascii="BureauGrot Light" w:hAnsi="BureauGrot Light" w:cs="Times New Roman"/>
              <w:color w:val="auto"/>
              <w:sz w:val="18"/>
              <w:szCs w:val="18"/>
              <w:lang w:val="en-GB" w:eastAsia="en-GB"/>
            </w:rPr>
          </w:rPrChange>
        </w:rPr>
      </w:pPr>
      <w:r w:rsidRPr="00DF6354">
        <w:rPr>
          <w:rFonts w:ascii="BureauGrot Light" w:hAnsi="BureauGrot Light"/>
          <w:iCs/>
          <w:color w:val="auto"/>
          <w:sz w:val="18"/>
          <w:szCs w:val="18"/>
          <w:rPrChange w:id="21" w:author="Ali Christian" w:date="2017-01-31T10:12:00Z">
            <w:rPr>
              <w:rFonts w:ascii="BureauGrot Light" w:hAnsi="BureauGrot Light"/>
              <w:iCs/>
              <w:color w:val="auto"/>
              <w:sz w:val="18"/>
              <w:szCs w:val="18"/>
            </w:rPr>
          </w:rPrChange>
        </w:rPr>
        <w:t xml:space="preserve">Under Head Chef, David Adams who recently </w:t>
      </w:r>
      <w:r w:rsidR="00650BF1" w:rsidRPr="00DF6354">
        <w:rPr>
          <w:rFonts w:ascii="BureauGrot Light" w:hAnsi="BureauGrot Light"/>
          <w:iCs/>
          <w:color w:val="auto"/>
          <w:sz w:val="18"/>
          <w:szCs w:val="18"/>
          <w:rPrChange w:id="22" w:author="Ali Christian" w:date="2017-01-31T10:12:00Z">
            <w:rPr>
              <w:rFonts w:ascii="BureauGrot Light" w:hAnsi="BureauGrot Light"/>
              <w:iCs/>
              <w:color w:val="auto"/>
              <w:sz w:val="18"/>
              <w:szCs w:val="18"/>
            </w:rPr>
          </w:rPrChange>
        </w:rPr>
        <w:t>joined us from 1 Michelin st</w:t>
      </w:r>
      <w:r w:rsidRPr="00DF6354">
        <w:rPr>
          <w:rFonts w:ascii="BureauGrot Light" w:hAnsi="BureauGrot Light"/>
          <w:iCs/>
          <w:color w:val="auto"/>
          <w:sz w:val="18"/>
          <w:szCs w:val="18"/>
          <w:rPrChange w:id="23" w:author="Ali Christian" w:date="2017-01-31T10:12:00Z">
            <w:rPr>
              <w:rFonts w:ascii="BureauGrot Light" w:hAnsi="BureauGrot Light"/>
              <w:iCs/>
              <w:color w:val="auto"/>
              <w:sz w:val="18"/>
              <w:szCs w:val="18"/>
            </w:rPr>
          </w:rPrChange>
        </w:rPr>
        <w:t>arred restaurant ‘Drakes’ in Surrey, we aspire to be one of London theatre’s premiere food and drink experi</w:t>
      </w:r>
      <w:ins w:id="24" w:author="Catherine Thornborrow" w:date="2017-01-27T11:45:00Z">
        <w:r w:rsidR="00AF670D" w:rsidRPr="00DF6354">
          <w:rPr>
            <w:rFonts w:ascii="BureauGrot Light" w:hAnsi="BureauGrot Light"/>
            <w:iCs/>
            <w:color w:val="auto"/>
            <w:sz w:val="18"/>
            <w:szCs w:val="18"/>
            <w:rPrChange w:id="25" w:author="Ali Christian" w:date="2017-01-31T10:12:00Z">
              <w:rPr>
                <w:rFonts w:ascii="BureauGrot Light" w:hAnsi="BureauGrot Light"/>
                <w:iCs/>
                <w:color w:val="auto"/>
                <w:sz w:val="18"/>
                <w:szCs w:val="18"/>
              </w:rPr>
            </w:rPrChange>
          </w:rPr>
          <w:t>e</w:t>
        </w:r>
      </w:ins>
      <w:r w:rsidRPr="00DF6354">
        <w:rPr>
          <w:rFonts w:ascii="BureauGrot Light" w:hAnsi="BureauGrot Light"/>
          <w:iCs/>
          <w:color w:val="auto"/>
          <w:sz w:val="18"/>
          <w:szCs w:val="18"/>
          <w:rPrChange w:id="26" w:author="Ali Christian" w:date="2017-01-31T10:12:00Z">
            <w:rPr>
              <w:rFonts w:ascii="BureauGrot Light" w:hAnsi="BureauGrot Light"/>
              <w:iCs/>
              <w:color w:val="auto"/>
              <w:sz w:val="18"/>
              <w:szCs w:val="18"/>
            </w:rPr>
          </w:rPrChange>
        </w:rPr>
        <w:t>nces.</w:t>
      </w:r>
    </w:p>
    <w:p w:rsidR="00011100" w:rsidRPr="00DF6354" w:rsidRDefault="00011100">
      <w:pPr>
        <w:pStyle w:val="NormalWeb"/>
        <w:rPr>
          <w:rFonts w:ascii="BureauGrot Light" w:eastAsia="Gill Sans MT" w:hAnsi="BureauGrot Light" w:cs="Gill Sans MT"/>
          <w:b/>
          <w:bCs/>
          <w:sz w:val="18"/>
          <w:szCs w:val="18"/>
          <w:rPrChange w:id="27" w:author="Ali Christian" w:date="2017-01-31T10:12:00Z">
            <w:rPr>
              <w:rFonts w:ascii="BureauGrot Light" w:eastAsia="Gill Sans MT" w:hAnsi="BureauGrot Light" w:cs="Gill Sans MT"/>
              <w:b/>
              <w:bCs/>
              <w:sz w:val="18"/>
              <w:szCs w:val="18"/>
            </w:rPr>
          </w:rPrChange>
        </w:rPr>
      </w:pPr>
    </w:p>
    <w:p w:rsidR="007F41B4" w:rsidRPr="00DF6354" w:rsidRDefault="00062D8F">
      <w:pPr>
        <w:pStyle w:val="NormalWeb"/>
        <w:rPr>
          <w:rFonts w:ascii="BureauGrot Light" w:eastAsia="Gill Sans MT" w:hAnsi="BureauGrot Light" w:cs="Gill Sans MT"/>
          <w:sz w:val="18"/>
          <w:szCs w:val="18"/>
          <w:rPrChange w:id="28" w:author="Ali Christian" w:date="2017-01-31T10:12:00Z">
            <w:rPr>
              <w:rFonts w:ascii="BureauGrot Light" w:eastAsia="Gill Sans MT" w:hAnsi="BureauGrot Light" w:cs="Gill Sans MT"/>
              <w:sz w:val="18"/>
              <w:szCs w:val="18"/>
            </w:rPr>
          </w:rPrChange>
        </w:rPr>
      </w:pPr>
      <w:r w:rsidRPr="00DF6354">
        <w:rPr>
          <w:rFonts w:ascii="BureauGrot Light" w:eastAsia="Gill Sans MT" w:hAnsi="BureauGrot Light" w:cs="Gill Sans MT"/>
          <w:b/>
          <w:bCs/>
          <w:sz w:val="18"/>
          <w:szCs w:val="18"/>
          <w:rPrChange w:id="29" w:author="Ali Christian" w:date="2017-01-31T10:12:00Z">
            <w:rPr>
              <w:rFonts w:ascii="BureauGrot Light" w:eastAsia="Gill Sans MT" w:hAnsi="BureauGrot Light" w:cs="Gill Sans MT"/>
              <w:b/>
              <w:bCs/>
              <w:sz w:val="18"/>
              <w:szCs w:val="18"/>
            </w:rPr>
          </w:rPrChange>
        </w:rPr>
        <w:t>Main purpose</w:t>
      </w:r>
    </w:p>
    <w:p w:rsidR="00DF6354" w:rsidRPr="00DF6354" w:rsidRDefault="008A627C">
      <w:pPr>
        <w:shd w:val="clear" w:color="auto" w:fill="FFFFFF"/>
        <w:spacing w:line="345" w:lineRule="atLeast"/>
        <w:textAlignment w:val="baseline"/>
        <w:rPr>
          <w:ins w:id="30" w:author="Ali Christian" w:date="2017-01-31T10:10:00Z"/>
          <w:rFonts w:ascii="BureauGrot Light" w:eastAsia="Times New Roman" w:hAnsi="BureauGrot Light" w:cs="Times New Roman"/>
          <w:color w:val="auto"/>
          <w:sz w:val="18"/>
          <w:szCs w:val="18"/>
          <w:lang w:eastAsia="en-GB"/>
          <w:rPrChange w:id="31" w:author="Ali Christian" w:date="2017-01-31T10:12:00Z">
            <w:rPr>
              <w:ins w:id="32" w:author="Ali Christian" w:date="2017-01-31T10:10:00Z"/>
              <w:rFonts w:ascii="BureauGrot Light" w:eastAsia="Times New Roman" w:hAnsi="BureauGrot Light" w:cs="Times New Roman"/>
              <w:color w:val="auto"/>
              <w:sz w:val="18"/>
              <w:szCs w:val="18"/>
              <w:lang w:eastAsia="en-GB"/>
            </w:rPr>
          </w:rPrChange>
        </w:rPr>
      </w:pPr>
      <w:r w:rsidRPr="00DF6354">
        <w:rPr>
          <w:rFonts w:ascii="BureauGrot Light" w:eastAsia="Times New Roman" w:hAnsi="BureauGrot Light" w:cs="Times New Roman"/>
          <w:color w:val="auto"/>
          <w:sz w:val="18"/>
          <w:szCs w:val="18"/>
          <w:lang w:eastAsia="en-GB"/>
          <w:rPrChange w:id="33" w:author="Ali Christian" w:date="2017-01-31T10:12:00Z">
            <w:rPr>
              <w:rFonts w:ascii="BureauGrot Light" w:eastAsia="Times New Roman" w:hAnsi="BureauGrot Light" w:cs="Times New Roman"/>
              <w:color w:val="auto"/>
              <w:sz w:val="18"/>
              <w:szCs w:val="18"/>
              <w:lang w:eastAsia="en-GB"/>
            </w:rPr>
          </w:rPrChange>
        </w:rPr>
        <w:t>Supporting the Head Chef and Sous Chef, the Chef de Partie will manage a section in our busy</w:t>
      </w:r>
      <w:r w:rsidR="00856874" w:rsidRPr="00DF6354">
        <w:rPr>
          <w:rFonts w:ascii="BureauGrot Light" w:eastAsia="Times New Roman" w:hAnsi="BureauGrot Light" w:cs="Times New Roman"/>
          <w:color w:val="auto"/>
          <w:sz w:val="18"/>
          <w:szCs w:val="18"/>
          <w:lang w:eastAsia="en-GB"/>
          <w:rPrChange w:id="34" w:author="Ali Christian" w:date="2017-01-31T10:12:00Z">
            <w:rPr>
              <w:rFonts w:ascii="BureauGrot Light" w:eastAsia="Times New Roman" w:hAnsi="BureauGrot Light" w:cs="Times New Roman"/>
              <w:color w:val="auto"/>
              <w:sz w:val="18"/>
              <w:szCs w:val="18"/>
              <w:lang w:eastAsia="en-GB"/>
            </w:rPr>
          </w:rPrChange>
        </w:rPr>
        <w:t xml:space="preserve"> kitchen</w:t>
      </w:r>
      <w:ins w:id="35" w:author="Ali Christian" w:date="2017-01-31T10:10:00Z">
        <w:r w:rsidR="00DF6354" w:rsidRPr="00DF6354">
          <w:rPr>
            <w:rFonts w:ascii="BureauGrot Light" w:eastAsia="Times New Roman" w:hAnsi="BureauGrot Light" w:cs="Times New Roman"/>
            <w:color w:val="auto"/>
            <w:sz w:val="18"/>
            <w:szCs w:val="18"/>
            <w:lang w:eastAsia="en-GB"/>
            <w:rPrChange w:id="36" w:author="Ali Christian" w:date="2017-01-31T10:12:00Z">
              <w:rPr>
                <w:rFonts w:ascii="BureauGrot Light" w:eastAsia="Times New Roman" w:hAnsi="BureauGrot Light" w:cs="Times New Roman"/>
                <w:color w:val="auto"/>
                <w:sz w:val="18"/>
                <w:szCs w:val="18"/>
                <w:lang w:eastAsia="en-GB"/>
              </w:rPr>
            </w:rPrChange>
          </w:rPr>
          <w:t>.</w:t>
        </w:r>
      </w:ins>
      <w:del w:id="37" w:author="Ali Christian" w:date="2017-01-31T10:10:00Z">
        <w:r w:rsidR="00856874" w:rsidRPr="00DF6354" w:rsidDel="00DF6354">
          <w:rPr>
            <w:rFonts w:ascii="BureauGrot Light" w:eastAsia="Times New Roman" w:hAnsi="BureauGrot Light" w:cs="Times New Roman"/>
            <w:color w:val="auto"/>
            <w:sz w:val="18"/>
            <w:szCs w:val="18"/>
            <w:lang w:eastAsia="en-GB"/>
            <w:rPrChange w:id="38" w:author="Ali Christian" w:date="2017-01-31T10:12:00Z">
              <w:rPr>
                <w:rFonts w:ascii="BureauGrot Light" w:eastAsia="Times New Roman" w:hAnsi="BureauGrot Light" w:cs="Times New Roman"/>
                <w:color w:val="auto"/>
                <w:sz w:val="18"/>
                <w:szCs w:val="18"/>
                <w:lang w:eastAsia="en-GB"/>
              </w:rPr>
            </w:rPrChange>
          </w:rPr>
          <w:delText>,</w:delText>
        </w:r>
      </w:del>
      <w:ins w:id="39" w:author="Ali Christian" w:date="2017-01-31T10:10:00Z">
        <w:r w:rsidR="00DF6354" w:rsidRPr="00DF6354">
          <w:rPr>
            <w:rFonts w:ascii="BureauGrot Light" w:eastAsia="Times New Roman" w:hAnsi="BureauGrot Light" w:cs="Times New Roman"/>
            <w:color w:val="auto"/>
            <w:sz w:val="18"/>
            <w:szCs w:val="18"/>
            <w:lang w:eastAsia="en-GB"/>
            <w:rPrChange w:id="40" w:author="Ali Christian" w:date="2017-01-31T10:12:00Z">
              <w:rPr>
                <w:rFonts w:ascii="BureauGrot Light" w:eastAsia="Times New Roman" w:hAnsi="BureauGrot Light" w:cs="Times New Roman"/>
                <w:color w:val="auto"/>
                <w:sz w:val="18"/>
                <w:szCs w:val="18"/>
                <w:lang w:eastAsia="en-GB"/>
              </w:rPr>
            </w:rPrChange>
          </w:rPr>
          <w:t xml:space="preserve"> </w:t>
        </w:r>
      </w:ins>
    </w:p>
    <w:p w:rsidR="007F357C" w:rsidRPr="00DF6354" w:rsidRDefault="00856874">
      <w:pPr>
        <w:shd w:val="clear" w:color="auto" w:fill="FFFFFF"/>
        <w:spacing w:line="345" w:lineRule="atLeast"/>
        <w:textAlignment w:val="baseline"/>
        <w:rPr>
          <w:rFonts w:ascii="BureauGrot Light" w:eastAsia="Times New Roman" w:hAnsi="BureauGrot Light" w:cs="Times New Roman"/>
          <w:color w:val="auto"/>
          <w:sz w:val="18"/>
          <w:szCs w:val="18"/>
          <w:lang w:eastAsia="en-GB"/>
          <w:rPrChange w:id="41" w:author="Ali Christian" w:date="2017-01-31T10:12:00Z">
            <w:rPr>
              <w:rFonts w:ascii="BureauGrot Light" w:eastAsia="Times New Roman" w:hAnsi="BureauGrot Light" w:cs="Times New Roman"/>
              <w:color w:val="auto"/>
              <w:sz w:val="18"/>
              <w:szCs w:val="18"/>
              <w:lang w:eastAsia="en-GB"/>
            </w:rPr>
          </w:rPrChange>
        </w:rPr>
      </w:pPr>
      <w:del w:id="42" w:author="Ali Christian" w:date="2017-01-31T10:10:00Z">
        <w:r w:rsidRPr="00DF6354" w:rsidDel="00DF6354">
          <w:rPr>
            <w:rFonts w:ascii="BureauGrot Light" w:eastAsia="Times New Roman" w:hAnsi="BureauGrot Light" w:cs="Times New Roman"/>
            <w:color w:val="auto"/>
            <w:sz w:val="18"/>
            <w:szCs w:val="18"/>
            <w:lang w:eastAsia="en-GB"/>
            <w:rPrChange w:id="43" w:author="Ali Christian" w:date="2017-01-31T10:12:00Z">
              <w:rPr>
                <w:rFonts w:ascii="BureauGrot Light" w:eastAsia="Times New Roman" w:hAnsi="BureauGrot Light" w:cs="Times New Roman"/>
                <w:color w:val="auto"/>
                <w:sz w:val="18"/>
                <w:szCs w:val="18"/>
                <w:lang w:eastAsia="en-GB"/>
              </w:rPr>
            </w:rPrChange>
          </w:rPr>
          <w:delText xml:space="preserve"> </w:delText>
        </w:r>
        <w:r w:rsidR="00AF670D" w:rsidRPr="00DF6354" w:rsidDel="00DF6354">
          <w:rPr>
            <w:rFonts w:ascii="BureauGrot Light" w:eastAsia="Times New Roman" w:hAnsi="BureauGrot Light" w:cs="Times New Roman"/>
            <w:color w:val="auto"/>
            <w:sz w:val="18"/>
            <w:szCs w:val="18"/>
            <w:lang w:eastAsia="en-GB"/>
            <w:rPrChange w:id="44" w:author="Ali Christian" w:date="2017-01-31T10:12:00Z">
              <w:rPr>
                <w:rFonts w:ascii="BureauGrot Light" w:eastAsia="Times New Roman" w:hAnsi="BureauGrot Light" w:cs="Times New Roman"/>
                <w:color w:val="auto"/>
                <w:sz w:val="18"/>
                <w:szCs w:val="18"/>
                <w:lang w:eastAsia="en-GB"/>
              </w:rPr>
            </w:rPrChange>
          </w:rPr>
          <w:delText xml:space="preserve"> </w:delText>
        </w:r>
      </w:del>
      <w:r w:rsidRPr="00DF6354">
        <w:rPr>
          <w:rFonts w:ascii="BureauGrot Light" w:eastAsia="Times New Roman" w:hAnsi="BureauGrot Light" w:cs="Times New Roman"/>
          <w:color w:val="auto"/>
          <w:sz w:val="18"/>
          <w:szCs w:val="18"/>
          <w:lang w:eastAsia="en-GB"/>
          <w:rPrChange w:id="45" w:author="Ali Christian" w:date="2017-01-31T10:12:00Z">
            <w:rPr>
              <w:rFonts w:ascii="BureauGrot Light" w:eastAsia="Times New Roman" w:hAnsi="BureauGrot Light" w:cs="Times New Roman"/>
              <w:color w:val="auto"/>
              <w:sz w:val="18"/>
              <w:szCs w:val="18"/>
              <w:lang w:eastAsia="en-GB"/>
            </w:rPr>
          </w:rPrChange>
        </w:rPr>
        <w:t xml:space="preserve">You will provide, </w:t>
      </w:r>
      <w:r w:rsidR="008A627C" w:rsidRPr="00DF6354">
        <w:rPr>
          <w:rFonts w:ascii="BureauGrot Light" w:eastAsia="Times New Roman" w:hAnsi="BureauGrot Light" w:cs="Times New Roman"/>
          <w:color w:val="auto"/>
          <w:sz w:val="18"/>
          <w:szCs w:val="18"/>
          <w:lang w:eastAsia="en-GB"/>
          <w:rPrChange w:id="46" w:author="Ali Christian" w:date="2017-01-31T10:12:00Z">
            <w:rPr>
              <w:rFonts w:ascii="BureauGrot Light" w:eastAsia="Times New Roman" w:hAnsi="BureauGrot Light" w:cs="Times New Roman"/>
              <w:color w:val="auto"/>
              <w:sz w:val="18"/>
              <w:szCs w:val="18"/>
              <w:lang w:eastAsia="en-GB"/>
            </w:rPr>
          </w:rPrChange>
        </w:rPr>
        <w:t xml:space="preserve">swiftly and efficiently, dishes of excellent quality and presentation within the specific requirements of the restaurant menu.  </w:t>
      </w:r>
    </w:p>
    <w:p w:rsidR="0004195A" w:rsidDel="00DF6354" w:rsidRDefault="0004195A" w:rsidP="005F75EB">
      <w:pPr>
        <w:shd w:val="clear" w:color="auto" w:fill="FFFFFF"/>
        <w:spacing w:line="345" w:lineRule="atLeast"/>
        <w:textAlignment w:val="baseline"/>
        <w:rPr>
          <w:del w:id="47" w:author="Ali Christian" w:date="2017-01-31T10:12:00Z"/>
          <w:rFonts w:ascii="BureauGrot Light" w:eastAsia="Gill Sans MT" w:hAnsi="BureauGrot Light" w:cs="Gill Sans MT"/>
          <w:b/>
          <w:bCs/>
          <w:sz w:val="18"/>
          <w:szCs w:val="18"/>
        </w:rPr>
      </w:pPr>
      <w:r w:rsidRPr="00DF6354">
        <w:rPr>
          <w:rFonts w:ascii="BureauGrot Light" w:eastAsia="Times New Roman" w:hAnsi="BureauGrot Light" w:cs="Times New Roman"/>
          <w:color w:val="auto"/>
          <w:sz w:val="18"/>
          <w:szCs w:val="18"/>
          <w:lang w:eastAsia="en-GB"/>
          <w:rPrChange w:id="48" w:author="Ali Christian" w:date="2017-01-31T10:12:00Z">
            <w:rPr>
              <w:rFonts w:ascii="BureauGrot Light" w:eastAsia="Times New Roman" w:hAnsi="BureauGrot Light" w:cs="Times New Roman"/>
              <w:color w:val="auto"/>
              <w:sz w:val="18"/>
              <w:szCs w:val="18"/>
              <w:lang w:eastAsia="en-GB"/>
            </w:rPr>
          </w:rPrChange>
        </w:rPr>
        <w:t xml:space="preserve"> </w:t>
      </w:r>
    </w:p>
    <w:p w:rsidR="00DF6354" w:rsidRPr="00DF6354" w:rsidRDefault="00DF6354" w:rsidP="00C45C45">
      <w:pPr>
        <w:shd w:val="clear" w:color="auto" w:fill="FFFFFF"/>
        <w:spacing w:line="345" w:lineRule="atLeast"/>
        <w:textAlignment w:val="baseline"/>
        <w:rPr>
          <w:ins w:id="49" w:author="Ali Christian" w:date="2017-01-31T10:12:00Z"/>
          <w:rFonts w:ascii="BureauGrot Light" w:eastAsia="Times New Roman" w:hAnsi="BureauGrot Light" w:cs="Times New Roman"/>
          <w:color w:val="auto"/>
          <w:sz w:val="18"/>
          <w:szCs w:val="18"/>
          <w:lang w:eastAsia="en-GB"/>
          <w:rPrChange w:id="50" w:author="Ali Christian" w:date="2017-01-31T10:12:00Z">
            <w:rPr>
              <w:ins w:id="51" w:author="Ali Christian" w:date="2017-01-31T10:12:00Z"/>
              <w:rFonts w:ascii="BureauGrot Light" w:eastAsia="Times New Roman" w:hAnsi="BureauGrot Light" w:cs="Times New Roman"/>
              <w:color w:val="auto"/>
              <w:sz w:val="18"/>
              <w:szCs w:val="18"/>
              <w:lang w:eastAsia="en-GB"/>
            </w:rPr>
          </w:rPrChange>
        </w:rPr>
      </w:pPr>
    </w:p>
    <w:p w:rsidR="007F41B4" w:rsidRPr="00DF6354" w:rsidRDefault="003316F5" w:rsidP="005F75EB">
      <w:pPr>
        <w:shd w:val="clear" w:color="auto" w:fill="FFFFFF"/>
        <w:spacing w:line="345" w:lineRule="atLeast"/>
        <w:textAlignment w:val="baseline"/>
        <w:rPr>
          <w:rFonts w:ascii="BureauGrot Light" w:eastAsia="Gill Sans MT" w:hAnsi="BureauGrot Light" w:cs="Gill Sans MT"/>
          <w:sz w:val="18"/>
          <w:szCs w:val="18"/>
          <w:rPrChange w:id="52" w:author="Ali Christian" w:date="2017-01-31T10:12:00Z">
            <w:rPr>
              <w:rFonts w:ascii="BureauGrot Light" w:eastAsia="Gill Sans MT" w:hAnsi="BureauGrot Light" w:cs="Gill Sans MT"/>
              <w:sz w:val="18"/>
              <w:szCs w:val="18"/>
            </w:rPr>
          </w:rPrChange>
        </w:rPr>
      </w:pPr>
      <w:r w:rsidRPr="00DF6354">
        <w:rPr>
          <w:rFonts w:ascii="BureauGrot Light" w:eastAsia="Gill Sans MT" w:hAnsi="BureauGrot Light" w:cs="Gill Sans MT"/>
          <w:b/>
          <w:bCs/>
          <w:sz w:val="18"/>
          <w:szCs w:val="18"/>
          <w:rPrChange w:id="53" w:author="Ali Christian" w:date="2017-01-31T10:12:00Z">
            <w:rPr>
              <w:rFonts w:ascii="BureauGrot Light" w:eastAsia="Gill Sans MT" w:hAnsi="BureauGrot Light" w:cs="Gill Sans MT"/>
              <w:b/>
              <w:bCs/>
              <w:sz w:val="18"/>
              <w:szCs w:val="18"/>
            </w:rPr>
          </w:rPrChange>
        </w:rPr>
        <w:t>Key responsibilities:</w:t>
      </w:r>
    </w:p>
    <w:p w:rsidR="00C45C45" w:rsidRPr="00DF6354" w:rsidRDefault="008A627C" w:rsidP="00C45C45">
      <w:pPr>
        <w:shd w:val="clear" w:color="auto" w:fill="FFFFFF"/>
        <w:spacing w:line="345" w:lineRule="atLeast"/>
        <w:textAlignment w:val="baseline"/>
        <w:rPr>
          <w:rFonts w:ascii="BureauGrot Light" w:eastAsia="Times New Roman" w:hAnsi="BureauGrot Light" w:cs="Times New Roman"/>
          <w:color w:val="auto"/>
          <w:sz w:val="18"/>
          <w:szCs w:val="18"/>
          <w:lang w:eastAsia="en-GB"/>
          <w:rPrChange w:id="54" w:author="Ali Christian" w:date="2017-01-31T10:12:00Z">
            <w:rPr>
              <w:rFonts w:ascii="BureauGrot Light" w:eastAsia="Times New Roman" w:hAnsi="BureauGrot Light" w:cs="Times New Roman"/>
              <w:color w:val="auto"/>
              <w:sz w:val="18"/>
              <w:szCs w:val="18"/>
              <w:lang w:eastAsia="en-GB"/>
            </w:rPr>
          </w:rPrChange>
        </w:rPr>
      </w:pPr>
      <w:r w:rsidRPr="00DF6354">
        <w:rPr>
          <w:rFonts w:ascii="BureauGrot Light" w:eastAsia="Times New Roman" w:hAnsi="BureauGrot Light" w:cs="Times New Roman"/>
          <w:color w:val="auto"/>
          <w:sz w:val="18"/>
          <w:szCs w:val="18"/>
          <w:lang w:eastAsia="en-GB"/>
          <w:rPrChange w:id="55" w:author="Ali Christian" w:date="2017-01-31T10:12:00Z">
            <w:rPr>
              <w:rFonts w:ascii="BureauGrot Light" w:eastAsia="Times New Roman" w:hAnsi="BureauGrot Light" w:cs="Times New Roman"/>
              <w:color w:val="auto"/>
              <w:sz w:val="18"/>
              <w:szCs w:val="18"/>
              <w:lang w:eastAsia="en-GB"/>
            </w:rPr>
          </w:rPrChange>
        </w:rPr>
        <w:t xml:space="preserve">Supporting the Head Chef and Sous Chef, to </w:t>
      </w:r>
      <w:ins w:id="56" w:author="Ali Christian" w:date="2017-01-31T10:10:00Z">
        <w:r w:rsidR="00DF6354" w:rsidRPr="00DF6354">
          <w:rPr>
            <w:rFonts w:ascii="BureauGrot Light" w:eastAsia="Times New Roman" w:hAnsi="BureauGrot Light" w:cs="Times New Roman"/>
            <w:color w:val="auto"/>
            <w:sz w:val="18"/>
            <w:szCs w:val="18"/>
            <w:lang w:eastAsia="en-GB"/>
            <w:rPrChange w:id="57" w:author="Ali Christian" w:date="2017-01-31T10:12:00Z">
              <w:rPr>
                <w:rFonts w:ascii="BureauGrot Light" w:eastAsia="Times New Roman" w:hAnsi="BureauGrot Light" w:cs="Times New Roman"/>
                <w:color w:val="auto"/>
                <w:sz w:val="18"/>
                <w:szCs w:val="18"/>
                <w:lang w:eastAsia="en-GB"/>
              </w:rPr>
            </w:rPrChange>
          </w:rPr>
          <w:t>e</w:t>
        </w:r>
      </w:ins>
      <w:del w:id="58" w:author="Catherine Thornborrow" w:date="2017-01-27T11:12:00Z">
        <w:r w:rsidR="00C45C45" w:rsidRPr="00DF6354" w:rsidDel="008A627C">
          <w:rPr>
            <w:rFonts w:ascii="BureauGrot Light" w:eastAsia="Times New Roman" w:hAnsi="BureauGrot Light" w:cs="Times New Roman"/>
            <w:color w:val="auto"/>
            <w:sz w:val="18"/>
            <w:szCs w:val="18"/>
            <w:lang w:eastAsia="en-GB"/>
            <w:rPrChange w:id="59" w:author="Ali Christian" w:date="2017-01-31T10:12:00Z">
              <w:rPr>
                <w:rFonts w:ascii="BureauGrot Light" w:eastAsia="Times New Roman" w:hAnsi="BureauGrot Light" w:cs="Times New Roman"/>
                <w:color w:val="auto"/>
                <w:sz w:val="18"/>
                <w:szCs w:val="18"/>
                <w:lang w:eastAsia="en-GB"/>
              </w:rPr>
            </w:rPrChange>
          </w:rPr>
          <w:delText>E</w:delText>
        </w:r>
      </w:del>
      <w:r w:rsidR="00C45C45" w:rsidRPr="00DF6354">
        <w:rPr>
          <w:rFonts w:ascii="BureauGrot Light" w:eastAsia="Times New Roman" w:hAnsi="BureauGrot Light" w:cs="Times New Roman"/>
          <w:color w:val="auto"/>
          <w:sz w:val="18"/>
          <w:szCs w:val="18"/>
          <w:lang w:eastAsia="en-GB"/>
          <w:rPrChange w:id="60" w:author="Ali Christian" w:date="2017-01-31T10:12:00Z">
            <w:rPr>
              <w:rFonts w:ascii="BureauGrot Light" w:eastAsia="Times New Roman" w:hAnsi="BureauGrot Light" w:cs="Times New Roman"/>
              <w:color w:val="auto"/>
              <w:sz w:val="18"/>
              <w:szCs w:val="18"/>
              <w:lang w:eastAsia="en-GB"/>
            </w:rPr>
          </w:rPrChange>
        </w:rPr>
        <w:t>nsure consistency of produc</w:t>
      </w:r>
      <w:ins w:id="61" w:author="Ali Christian" w:date="2017-01-31T10:11:00Z">
        <w:r w:rsidR="00DF6354" w:rsidRPr="00DF6354">
          <w:rPr>
            <w:rFonts w:ascii="BureauGrot Light" w:eastAsia="Times New Roman" w:hAnsi="BureauGrot Light" w:cs="Times New Roman"/>
            <w:color w:val="auto"/>
            <w:sz w:val="18"/>
            <w:szCs w:val="18"/>
            <w:lang w:eastAsia="en-GB"/>
            <w:rPrChange w:id="62" w:author="Ali Christian" w:date="2017-01-31T10:12:00Z">
              <w:rPr>
                <w:rFonts w:ascii="BureauGrot Light" w:eastAsia="Times New Roman" w:hAnsi="BureauGrot Light" w:cs="Times New Roman"/>
                <w:color w:val="auto"/>
                <w:sz w:val="18"/>
                <w:szCs w:val="18"/>
                <w:lang w:eastAsia="en-GB"/>
              </w:rPr>
            </w:rPrChange>
          </w:rPr>
          <w:t>tion</w:t>
        </w:r>
      </w:ins>
      <w:del w:id="63" w:author="Ali Christian" w:date="2017-01-31T10:11:00Z">
        <w:r w:rsidR="00C45C45" w:rsidRPr="00DF6354" w:rsidDel="00DF6354">
          <w:rPr>
            <w:rFonts w:ascii="BureauGrot Light" w:eastAsia="Times New Roman" w:hAnsi="BureauGrot Light" w:cs="Times New Roman"/>
            <w:color w:val="auto"/>
            <w:sz w:val="18"/>
            <w:szCs w:val="18"/>
            <w:lang w:eastAsia="en-GB"/>
            <w:rPrChange w:id="64" w:author="Ali Christian" w:date="2017-01-31T10:12:00Z">
              <w:rPr>
                <w:rFonts w:ascii="BureauGrot Light" w:eastAsia="Times New Roman" w:hAnsi="BureauGrot Light" w:cs="Times New Roman"/>
                <w:color w:val="auto"/>
                <w:sz w:val="18"/>
                <w:szCs w:val="18"/>
                <w:lang w:eastAsia="en-GB"/>
              </w:rPr>
            </w:rPrChange>
          </w:rPr>
          <w:delText>e</w:delText>
        </w:r>
      </w:del>
      <w:r w:rsidR="00C45C45" w:rsidRPr="00DF6354">
        <w:rPr>
          <w:rFonts w:ascii="BureauGrot Light" w:eastAsia="Times New Roman" w:hAnsi="BureauGrot Light" w:cs="Times New Roman"/>
          <w:color w:val="auto"/>
          <w:sz w:val="18"/>
          <w:szCs w:val="18"/>
          <w:lang w:eastAsia="en-GB"/>
          <w:rPrChange w:id="65" w:author="Ali Christian" w:date="2017-01-31T10:12:00Z">
            <w:rPr>
              <w:rFonts w:ascii="BureauGrot Light" w:eastAsia="Times New Roman" w:hAnsi="BureauGrot Light" w:cs="Times New Roman"/>
              <w:color w:val="auto"/>
              <w:sz w:val="18"/>
              <w:szCs w:val="18"/>
              <w:lang w:eastAsia="en-GB"/>
            </w:rPr>
          </w:rPrChange>
        </w:rPr>
        <w:t xml:space="preserve"> throughout the kitchen</w:t>
      </w:r>
      <w:ins w:id="66" w:author="Ali Christian" w:date="2017-01-31T10:10:00Z">
        <w:r w:rsidR="00DF6354" w:rsidRPr="00DF6354">
          <w:rPr>
            <w:rFonts w:ascii="BureauGrot Light" w:eastAsia="Times New Roman" w:hAnsi="BureauGrot Light" w:cs="Times New Roman"/>
            <w:i/>
            <w:color w:val="auto"/>
            <w:sz w:val="18"/>
            <w:szCs w:val="18"/>
            <w:lang w:eastAsia="en-GB"/>
            <w:rPrChange w:id="67" w:author="Ali Christian" w:date="2017-01-31T10:12:00Z">
              <w:rPr>
                <w:rFonts w:ascii="BureauGrot Light" w:eastAsia="Times New Roman" w:hAnsi="BureauGrot Light" w:cs="Times New Roman"/>
                <w:i/>
                <w:color w:val="auto"/>
                <w:sz w:val="18"/>
                <w:szCs w:val="18"/>
                <w:lang w:eastAsia="en-GB"/>
              </w:rPr>
            </w:rPrChange>
          </w:rPr>
          <w:t>.</w:t>
        </w:r>
      </w:ins>
      <w:del w:id="68" w:author="Ali Christian" w:date="2017-01-31T10:10:00Z">
        <w:r w:rsidR="00C45C45" w:rsidRPr="00DF6354" w:rsidDel="00DF6354">
          <w:rPr>
            <w:rFonts w:ascii="BureauGrot Light" w:eastAsia="Times New Roman" w:hAnsi="BureauGrot Light" w:cs="Times New Roman"/>
            <w:color w:val="auto"/>
            <w:sz w:val="18"/>
            <w:szCs w:val="18"/>
            <w:lang w:eastAsia="en-GB"/>
            <w:rPrChange w:id="69" w:author="Ali Christian" w:date="2017-01-31T10:12:00Z">
              <w:rPr>
                <w:rFonts w:ascii="BureauGrot Light" w:eastAsia="Times New Roman" w:hAnsi="BureauGrot Light" w:cs="Times New Roman"/>
                <w:color w:val="auto"/>
                <w:sz w:val="18"/>
                <w:szCs w:val="18"/>
                <w:lang w:eastAsia="en-GB"/>
              </w:rPr>
            </w:rPrChange>
          </w:rPr>
          <w:delText>.</w:delText>
        </w:r>
        <w:r w:rsidR="00856874" w:rsidRPr="00DF6354" w:rsidDel="00DF6354">
          <w:rPr>
            <w:rFonts w:ascii="BureauGrot Light" w:eastAsia="Times New Roman" w:hAnsi="BureauGrot Light" w:cs="Times New Roman"/>
            <w:color w:val="auto"/>
            <w:sz w:val="18"/>
            <w:szCs w:val="18"/>
            <w:lang w:eastAsia="en-GB"/>
            <w:rPrChange w:id="70" w:author="Ali Christian" w:date="2017-01-31T10:12:00Z">
              <w:rPr>
                <w:rFonts w:ascii="BureauGrot Light" w:eastAsia="Times New Roman" w:hAnsi="BureauGrot Light" w:cs="Times New Roman"/>
                <w:color w:val="auto"/>
                <w:sz w:val="18"/>
                <w:szCs w:val="18"/>
                <w:lang w:eastAsia="en-GB"/>
              </w:rPr>
            </w:rPrChange>
          </w:rPr>
          <w:delText xml:space="preserve"> </w:delText>
        </w:r>
        <w:r w:rsidR="00856874" w:rsidRPr="00DF6354" w:rsidDel="00DF6354">
          <w:rPr>
            <w:rFonts w:ascii="BureauGrot Light" w:eastAsia="Times New Roman" w:hAnsi="BureauGrot Light" w:cs="Times New Roman"/>
            <w:i/>
            <w:color w:val="auto"/>
            <w:sz w:val="18"/>
            <w:szCs w:val="18"/>
            <w:lang w:eastAsia="en-GB"/>
            <w:rPrChange w:id="71" w:author="Ali Christian" w:date="2017-01-31T10:12:00Z">
              <w:rPr>
                <w:rFonts w:ascii="BureauGrot Light" w:eastAsia="Times New Roman" w:hAnsi="BureauGrot Light" w:cs="Times New Roman"/>
                <w:i/>
                <w:color w:val="auto"/>
                <w:sz w:val="18"/>
                <w:szCs w:val="18"/>
                <w:lang w:eastAsia="en-GB"/>
              </w:rPr>
            </w:rPrChange>
          </w:rPr>
          <w:delText>[Produce? Or Production?]</w:delText>
        </w:r>
      </w:del>
    </w:p>
    <w:p w:rsidR="005F75EB" w:rsidRPr="00DF6354" w:rsidDel="008A627C" w:rsidRDefault="005F75EB" w:rsidP="00C45C45">
      <w:pPr>
        <w:shd w:val="clear" w:color="auto" w:fill="FFFFFF"/>
        <w:spacing w:line="345" w:lineRule="atLeast"/>
        <w:textAlignment w:val="baseline"/>
        <w:rPr>
          <w:del w:id="72" w:author="Catherine Thornborrow" w:date="2017-01-27T11:13:00Z"/>
          <w:rFonts w:ascii="BureauGrot Light" w:eastAsia="Times New Roman" w:hAnsi="BureauGrot Light" w:cs="Times New Roman"/>
          <w:color w:val="auto"/>
          <w:sz w:val="18"/>
          <w:szCs w:val="18"/>
          <w:lang w:eastAsia="en-GB"/>
          <w:rPrChange w:id="73" w:author="Ali Christian" w:date="2017-01-31T10:12:00Z">
            <w:rPr>
              <w:del w:id="74" w:author="Catherine Thornborrow" w:date="2017-01-27T11:13:00Z"/>
              <w:rFonts w:ascii="BureauGrot Light" w:eastAsia="Times New Roman" w:hAnsi="BureauGrot Light" w:cs="Times New Roman"/>
              <w:color w:val="auto"/>
              <w:sz w:val="18"/>
              <w:szCs w:val="18"/>
              <w:lang w:eastAsia="en-GB"/>
            </w:rPr>
          </w:rPrChange>
        </w:rPr>
      </w:pPr>
      <w:r w:rsidRPr="00DF6354">
        <w:rPr>
          <w:rFonts w:ascii="BureauGrot Light" w:eastAsia="Times New Roman" w:hAnsi="BureauGrot Light" w:cs="Times New Roman"/>
          <w:color w:val="auto"/>
          <w:sz w:val="18"/>
          <w:szCs w:val="18"/>
          <w:lang w:eastAsia="en-GB"/>
          <w:rPrChange w:id="75" w:author="Ali Christian" w:date="2017-01-31T10:12:00Z">
            <w:rPr>
              <w:rFonts w:ascii="BureauGrot Light" w:eastAsia="Times New Roman" w:hAnsi="BureauGrot Light" w:cs="Times New Roman"/>
              <w:color w:val="auto"/>
              <w:sz w:val="18"/>
              <w:szCs w:val="18"/>
              <w:lang w:eastAsia="en-GB"/>
            </w:rPr>
          </w:rPrChange>
        </w:rPr>
        <w:t>P</w:t>
      </w:r>
      <w:r w:rsidR="00C45C45" w:rsidRPr="00DF6354">
        <w:rPr>
          <w:rFonts w:ascii="BureauGrot Light" w:eastAsia="Times New Roman" w:hAnsi="BureauGrot Light" w:cs="Times New Roman"/>
          <w:color w:val="auto"/>
          <w:sz w:val="18"/>
          <w:szCs w:val="18"/>
          <w:lang w:eastAsia="en-GB"/>
          <w:rPrChange w:id="76" w:author="Ali Christian" w:date="2017-01-31T10:12:00Z">
            <w:rPr>
              <w:rFonts w:ascii="BureauGrot Light" w:eastAsia="Times New Roman" w:hAnsi="BureauGrot Light" w:cs="Times New Roman"/>
              <w:color w:val="auto"/>
              <w:sz w:val="18"/>
              <w:szCs w:val="18"/>
              <w:lang w:eastAsia="en-GB"/>
            </w:rPr>
          </w:rPrChange>
        </w:rPr>
        <w:t>ossess an in depth knowledge of the full menu.</w:t>
      </w:r>
      <w:ins w:id="77" w:author="Ali Christian" w:date="2017-01-31T10:10:00Z">
        <w:r w:rsidR="00DF6354" w:rsidRPr="00DF6354">
          <w:rPr>
            <w:rFonts w:ascii="BureauGrot Light" w:eastAsia="Times New Roman" w:hAnsi="BureauGrot Light" w:cs="Times New Roman"/>
            <w:color w:val="auto"/>
            <w:sz w:val="18"/>
            <w:szCs w:val="18"/>
            <w:lang w:eastAsia="en-GB"/>
            <w:rPrChange w:id="78" w:author="Ali Christian" w:date="2017-01-31T10:12:00Z">
              <w:rPr>
                <w:rFonts w:ascii="BureauGrot Light" w:eastAsia="Times New Roman" w:hAnsi="BureauGrot Light" w:cs="Times New Roman"/>
                <w:color w:val="auto"/>
                <w:sz w:val="18"/>
                <w:szCs w:val="18"/>
                <w:lang w:eastAsia="en-GB"/>
              </w:rPr>
            </w:rPrChange>
          </w:rPr>
          <w:t xml:space="preserve">  </w:t>
        </w:r>
      </w:ins>
    </w:p>
    <w:p w:rsidR="007F357C" w:rsidRPr="00DF6354" w:rsidRDefault="008A627C" w:rsidP="00C45C45">
      <w:pPr>
        <w:shd w:val="clear" w:color="auto" w:fill="FFFFFF"/>
        <w:spacing w:line="345" w:lineRule="atLeast"/>
        <w:textAlignment w:val="baseline"/>
        <w:rPr>
          <w:rFonts w:ascii="BureauGrot Light" w:eastAsia="Times New Roman" w:hAnsi="BureauGrot Light" w:cs="Times New Roman"/>
          <w:color w:val="auto"/>
          <w:sz w:val="18"/>
          <w:szCs w:val="18"/>
          <w:lang w:eastAsia="en-GB"/>
          <w:rPrChange w:id="79" w:author="Ali Christian" w:date="2017-01-31T10:12:00Z">
            <w:rPr>
              <w:rFonts w:ascii="BureauGrot Light" w:eastAsia="Times New Roman" w:hAnsi="BureauGrot Light" w:cs="Times New Roman"/>
              <w:color w:val="auto"/>
              <w:sz w:val="18"/>
              <w:szCs w:val="18"/>
              <w:lang w:eastAsia="en-GB"/>
            </w:rPr>
          </w:rPrChange>
        </w:rPr>
      </w:pPr>
      <w:ins w:id="80" w:author="Catherine Thornborrow" w:date="2017-01-27T11:13:00Z">
        <w:r w:rsidRPr="00DF6354">
          <w:rPr>
            <w:rFonts w:ascii="BureauGrot Light" w:eastAsia="Times New Roman" w:hAnsi="BureauGrot Light" w:cs="Times New Roman"/>
            <w:color w:val="auto"/>
            <w:sz w:val="18"/>
            <w:szCs w:val="18"/>
            <w:lang w:eastAsia="en-GB"/>
            <w:rPrChange w:id="81" w:author="Ali Christian" w:date="2017-01-31T10:12:00Z">
              <w:rPr>
                <w:rFonts w:ascii="BureauGrot Light" w:eastAsia="Times New Roman" w:hAnsi="BureauGrot Light" w:cs="Times New Roman"/>
                <w:color w:val="auto"/>
                <w:sz w:val="18"/>
                <w:szCs w:val="18"/>
                <w:lang w:eastAsia="en-GB"/>
              </w:rPr>
            </w:rPrChange>
          </w:rPr>
          <w:t xml:space="preserve">Supporting </w:t>
        </w:r>
      </w:ins>
      <w:del w:id="82" w:author="Catherine Thornborrow" w:date="2017-01-27T11:13:00Z">
        <w:r w:rsidR="007F357C" w:rsidRPr="00DF6354" w:rsidDel="008A627C">
          <w:rPr>
            <w:rFonts w:ascii="BureauGrot Light" w:eastAsia="Times New Roman" w:hAnsi="BureauGrot Light" w:cs="Times New Roman"/>
            <w:color w:val="auto"/>
            <w:sz w:val="18"/>
            <w:szCs w:val="18"/>
            <w:lang w:eastAsia="en-GB"/>
            <w:rPrChange w:id="83" w:author="Ali Christian" w:date="2017-01-31T10:12:00Z">
              <w:rPr>
                <w:rFonts w:ascii="BureauGrot Light" w:eastAsia="Times New Roman" w:hAnsi="BureauGrot Light" w:cs="Times New Roman"/>
                <w:color w:val="auto"/>
                <w:sz w:val="18"/>
                <w:szCs w:val="18"/>
                <w:lang w:eastAsia="en-GB"/>
              </w:rPr>
            </w:rPrChange>
          </w:rPr>
          <w:delText xml:space="preserve">Be instrumental in </w:delText>
        </w:r>
      </w:del>
      <w:r w:rsidR="007F357C" w:rsidRPr="00DF6354">
        <w:rPr>
          <w:rFonts w:ascii="BureauGrot Light" w:eastAsia="Times New Roman" w:hAnsi="BureauGrot Light" w:cs="Times New Roman"/>
          <w:color w:val="auto"/>
          <w:sz w:val="18"/>
          <w:szCs w:val="18"/>
          <w:lang w:eastAsia="en-GB"/>
          <w:rPrChange w:id="84" w:author="Ali Christian" w:date="2017-01-31T10:12:00Z">
            <w:rPr>
              <w:rFonts w:ascii="BureauGrot Light" w:eastAsia="Times New Roman" w:hAnsi="BureauGrot Light" w:cs="Times New Roman"/>
              <w:color w:val="auto"/>
              <w:sz w:val="18"/>
              <w:szCs w:val="18"/>
              <w:lang w:eastAsia="en-GB"/>
            </w:rPr>
          </w:rPrChange>
        </w:rPr>
        <w:t>the delivery of high end catering for functions and hires</w:t>
      </w:r>
      <w:del w:id="85" w:author="Catherine Thornborrow" w:date="2017-01-27T11:13:00Z">
        <w:r w:rsidR="007F357C" w:rsidRPr="00DF6354" w:rsidDel="008A627C">
          <w:rPr>
            <w:rFonts w:ascii="BureauGrot Light" w:eastAsia="Times New Roman" w:hAnsi="BureauGrot Light" w:cs="Times New Roman"/>
            <w:color w:val="auto"/>
            <w:sz w:val="18"/>
            <w:szCs w:val="18"/>
            <w:lang w:eastAsia="en-GB"/>
            <w:rPrChange w:id="86" w:author="Ali Christian" w:date="2017-01-31T10:12:00Z">
              <w:rPr>
                <w:rFonts w:ascii="BureauGrot Light" w:eastAsia="Times New Roman" w:hAnsi="BureauGrot Light" w:cs="Times New Roman"/>
                <w:color w:val="auto"/>
                <w:sz w:val="18"/>
                <w:szCs w:val="18"/>
                <w:lang w:eastAsia="en-GB"/>
              </w:rPr>
            </w:rPrChange>
          </w:rPr>
          <w:delText xml:space="preserve">. </w:delText>
        </w:r>
      </w:del>
    </w:p>
    <w:p w:rsidR="00C45C45" w:rsidRPr="00DF6354" w:rsidRDefault="009D31C4" w:rsidP="00C45C45">
      <w:pPr>
        <w:shd w:val="clear" w:color="auto" w:fill="FFFFFF"/>
        <w:spacing w:line="345" w:lineRule="atLeast"/>
        <w:textAlignment w:val="baseline"/>
        <w:rPr>
          <w:rFonts w:ascii="BureauGrot Light" w:eastAsia="Times New Roman" w:hAnsi="BureauGrot Light" w:cs="Times New Roman"/>
          <w:color w:val="auto"/>
          <w:sz w:val="18"/>
          <w:szCs w:val="18"/>
          <w:lang w:eastAsia="en-GB"/>
          <w:rPrChange w:id="87" w:author="Ali Christian" w:date="2017-01-31T10:12:00Z">
            <w:rPr>
              <w:rFonts w:ascii="BureauGrot Light" w:eastAsia="Times New Roman" w:hAnsi="BureauGrot Light" w:cs="Times New Roman"/>
              <w:color w:val="auto"/>
              <w:sz w:val="18"/>
              <w:szCs w:val="18"/>
              <w:lang w:eastAsia="en-GB"/>
            </w:rPr>
          </w:rPrChange>
        </w:rPr>
      </w:pPr>
      <w:r w:rsidRPr="00DF6354">
        <w:rPr>
          <w:rFonts w:ascii="BureauGrot Light" w:eastAsia="Times New Roman" w:hAnsi="BureauGrot Light" w:cs="Times New Roman"/>
          <w:color w:val="auto"/>
          <w:sz w:val="18"/>
          <w:szCs w:val="18"/>
          <w:lang w:eastAsia="en-GB"/>
          <w:rPrChange w:id="88" w:author="Ali Christian" w:date="2017-01-31T10:12:00Z">
            <w:rPr>
              <w:rFonts w:ascii="BureauGrot Light" w:eastAsia="Times New Roman" w:hAnsi="BureauGrot Light" w:cs="Times New Roman"/>
              <w:color w:val="auto"/>
              <w:sz w:val="18"/>
              <w:szCs w:val="18"/>
              <w:lang w:eastAsia="en-GB"/>
            </w:rPr>
          </w:rPrChange>
        </w:rPr>
        <w:t>Contribute ideas for new dishes to menu discussions.</w:t>
      </w:r>
    </w:p>
    <w:p w:rsidR="00F36FB5" w:rsidRPr="00DF6354" w:rsidRDefault="008A627C" w:rsidP="00C45C45">
      <w:pPr>
        <w:shd w:val="clear" w:color="auto" w:fill="FFFFFF"/>
        <w:spacing w:line="345" w:lineRule="atLeast"/>
        <w:textAlignment w:val="baseline"/>
        <w:rPr>
          <w:rFonts w:ascii="BureauGrot Light" w:eastAsia="Times New Roman" w:hAnsi="BureauGrot Light" w:cs="Times New Roman"/>
          <w:color w:val="auto"/>
          <w:sz w:val="18"/>
          <w:szCs w:val="18"/>
          <w:lang w:eastAsia="en-GB"/>
          <w:rPrChange w:id="89" w:author="Ali Christian" w:date="2017-01-31T10:12:00Z">
            <w:rPr>
              <w:rFonts w:ascii="BureauGrot Light" w:eastAsia="Times New Roman" w:hAnsi="BureauGrot Light" w:cs="Times New Roman"/>
              <w:color w:val="auto"/>
              <w:sz w:val="18"/>
              <w:szCs w:val="18"/>
              <w:lang w:eastAsia="en-GB"/>
            </w:rPr>
          </w:rPrChange>
        </w:rPr>
      </w:pPr>
      <w:r w:rsidRPr="00DF6354">
        <w:rPr>
          <w:rFonts w:ascii="BureauGrot Light" w:eastAsia="Times New Roman" w:hAnsi="BureauGrot Light" w:cs="Times New Roman"/>
          <w:color w:val="auto"/>
          <w:sz w:val="18"/>
          <w:szCs w:val="18"/>
          <w:lang w:eastAsia="en-GB"/>
          <w:rPrChange w:id="90" w:author="Ali Christian" w:date="2017-01-31T10:12:00Z">
            <w:rPr>
              <w:rFonts w:ascii="BureauGrot Light" w:eastAsia="Times New Roman" w:hAnsi="BureauGrot Light" w:cs="Times New Roman"/>
              <w:color w:val="auto"/>
              <w:sz w:val="18"/>
              <w:szCs w:val="18"/>
              <w:lang w:eastAsia="en-GB"/>
            </w:rPr>
          </w:rPrChange>
        </w:rPr>
        <w:t xml:space="preserve">Assisting </w:t>
      </w:r>
      <w:del w:id="91" w:author="Catherine Thornborrow" w:date="2017-01-27T11:14:00Z">
        <w:r w:rsidR="00F36FB5" w:rsidRPr="00DF6354" w:rsidDel="008A627C">
          <w:rPr>
            <w:rFonts w:ascii="BureauGrot Light" w:eastAsia="Times New Roman" w:hAnsi="BureauGrot Light" w:cs="Times New Roman"/>
            <w:color w:val="auto"/>
            <w:sz w:val="18"/>
            <w:szCs w:val="18"/>
            <w:lang w:eastAsia="en-GB"/>
            <w:rPrChange w:id="92" w:author="Ali Christian" w:date="2017-01-31T10:12:00Z">
              <w:rPr>
                <w:rFonts w:ascii="BureauGrot Light" w:eastAsia="Times New Roman" w:hAnsi="BureauGrot Light" w:cs="Times New Roman"/>
                <w:color w:val="auto"/>
                <w:sz w:val="18"/>
                <w:szCs w:val="18"/>
                <w:lang w:eastAsia="en-GB"/>
              </w:rPr>
            </w:rPrChange>
          </w:rPr>
          <w:delText>To</w:delText>
        </w:r>
        <w:r w:rsidR="001248AD" w:rsidRPr="00DF6354" w:rsidDel="008A627C">
          <w:rPr>
            <w:rFonts w:ascii="BureauGrot Light" w:eastAsia="Times New Roman" w:hAnsi="BureauGrot Light" w:cs="Times New Roman"/>
            <w:color w:val="auto"/>
            <w:sz w:val="18"/>
            <w:szCs w:val="18"/>
            <w:lang w:eastAsia="en-GB"/>
            <w:rPrChange w:id="93" w:author="Ali Christian" w:date="2017-01-31T10:12:00Z">
              <w:rPr>
                <w:rFonts w:ascii="BureauGrot Light" w:eastAsia="Times New Roman" w:hAnsi="BureauGrot Light" w:cs="Times New Roman"/>
                <w:color w:val="auto"/>
                <w:sz w:val="18"/>
                <w:szCs w:val="18"/>
                <w:lang w:eastAsia="en-GB"/>
              </w:rPr>
            </w:rPrChange>
          </w:rPr>
          <w:delText xml:space="preserve"> assist </w:delText>
        </w:r>
      </w:del>
      <w:r w:rsidR="001248AD" w:rsidRPr="00DF6354">
        <w:rPr>
          <w:rFonts w:ascii="BureauGrot Light" w:eastAsia="Times New Roman" w:hAnsi="BureauGrot Light" w:cs="Times New Roman"/>
          <w:color w:val="auto"/>
          <w:sz w:val="18"/>
          <w:szCs w:val="18"/>
          <w:lang w:eastAsia="en-GB"/>
          <w:rPrChange w:id="94" w:author="Ali Christian" w:date="2017-01-31T10:12:00Z">
            <w:rPr>
              <w:rFonts w:ascii="BureauGrot Light" w:eastAsia="Times New Roman" w:hAnsi="BureauGrot Light" w:cs="Times New Roman"/>
              <w:color w:val="auto"/>
              <w:sz w:val="18"/>
              <w:szCs w:val="18"/>
              <w:lang w:eastAsia="en-GB"/>
            </w:rPr>
          </w:rPrChange>
        </w:rPr>
        <w:t xml:space="preserve">with the training and guidance of new </w:t>
      </w:r>
      <w:ins w:id="95" w:author="Catherine Thornborrow" w:date="2017-01-27T11:15:00Z">
        <w:r w:rsidRPr="00DF6354">
          <w:rPr>
            <w:rFonts w:ascii="BureauGrot Light" w:eastAsia="Times New Roman" w:hAnsi="BureauGrot Light" w:cs="Times New Roman"/>
            <w:color w:val="auto"/>
            <w:sz w:val="18"/>
            <w:szCs w:val="18"/>
            <w:lang w:eastAsia="en-GB"/>
            <w:rPrChange w:id="96" w:author="Ali Christian" w:date="2017-01-31T10:12:00Z">
              <w:rPr>
                <w:rFonts w:ascii="BureauGrot Light" w:eastAsia="Times New Roman" w:hAnsi="BureauGrot Light" w:cs="Times New Roman"/>
                <w:color w:val="auto"/>
                <w:sz w:val="18"/>
                <w:szCs w:val="18"/>
                <w:lang w:eastAsia="en-GB"/>
              </w:rPr>
            </w:rPrChange>
          </w:rPr>
          <w:t xml:space="preserve">kitchen staff, including Kitchen Porters. </w:t>
        </w:r>
      </w:ins>
      <w:del w:id="97" w:author="Catherine Thornborrow" w:date="2017-01-27T11:15:00Z">
        <w:r w:rsidR="001248AD" w:rsidRPr="00DF6354" w:rsidDel="008A627C">
          <w:rPr>
            <w:rFonts w:ascii="BureauGrot Light" w:eastAsia="Times New Roman" w:hAnsi="BureauGrot Light" w:cs="Times New Roman"/>
            <w:color w:val="auto"/>
            <w:sz w:val="18"/>
            <w:szCs w:val="18"/>
            <w:lang w:eastAsia="en-GB"/>
            <w:rPrChange w:id="98" w:author="Ali Christian" w:date="2017-01-31T10:12:00Z">
              <w:rPr>
                <w:rFonts w:ascii="BureauGrot Light" w:eastAsia="Times New Roman" w:hAnsi="BureauGrot Light" w:cs="Times New Roman"/>
                <w:color w:val="auto"/>
                <w:sz w:val="18"/>
                <w:szCs w:val="18"/>
                <w:lang w:eastAsia="en-GB"/>
              </w:rPr>
            </w:rPrChange>
          </w:rPr>
          <w:delText>and lower level staff.</w:delText>
        </w:r>
      </w:del>
    </w:p>
    <w:p w:rsidR="00C45C45" w:rsidRPr="00DF6354" w:rsidRDefault="008A627C" w:rsidP="00C45C45">
      <w:pPr>
        <w:shd w:val="clear" w:color="auto" w:fill="FFFFFF"/>
        <w:spacing w:line="345" w:lineRule="atLeast"/>
        <w:textAlignment w:val="baseline"/>
        <w:rPr>
          <w:rFonts w:ascii="BureauGrot Light" w:eastAsia="Times New Roman" w:hAnsi="BureauGrot Light" w:cs="Times New Roman"/>
          <w:color w:val="auto"/>
          <w:sz w:val="18"/>
          <w:szCs w:val="18"/>
          <w:lang w:eastAsia="en-GB"/>
          <w:rPrChange w:id="99" w:author="Ali Christian" w:date="2017-01-31T10:12:00Z">
            <w:rPr>
              <w:rFonts w:ascii="BureauGrot Light" w:eastAsia="Times New Roman" w:hAnsi="BureauGrot Light" w:cs="Times New Roman"/>
              <w:color w:val="auto"/>
              <w:sz w:val="18"/>
              <w:szCs w:val="18"/>
              <w:lang w:eastAsia="en-GB"/>
            </w:rPr>
          </w:rPrChange>
        </w:rPr>
      </w:pPr>
      <w:r w:rsidRPr="00DF6354">
        <w:rPr>
          <w:rFonts w:ascii="BureauGrot Light" w:eastAsia="Times New Roman" w:hAnsi="BureauGrot Light" w:cs="Times New Roman"/>
          <w:color w:val="auto"/>
          <w:sz w:val="18"/>
          <w:szCs w:val="18"/>
          <w:lang w:eastAsia="en-GB"/>
          <w:rPrChange w:id="100" w:author="Ali Christian" w:date="2017-01-31T10:12:00Z">
            <w:rPr>
              <w:rFonts w:ascii="BureauGrot Light" w:eastAsia="Times New Roman" w:hAnsi="BureauGrot Light" w:cs="Times New Roman"/>
              <w:color w:val="auto"/>
              <w:sz w:val="18"/>
              <w:szCs w:val="18"/>
              <w:lang w:eastAsia="en-GB"/>
            </w:rPr>
          </w:rPrChange>
        </w:rPr>
        <w:t>Ensuring c</w:t>
      </w:r>
      <w:del w:id="101" w:author="Catherine Thornborrow" w:date="2017-01-27T11:14:00Z">
        <w:r w:rsidR="00C45C45" w:rsidRPr="00DF6354" w:rsidDel="008A627C">
          <w:rPr>
            <w:rFonts w:ascii="BureauGrot Light" w:eastAsia="Times New Roman" w:hAnsi="BureauGrot Light" w:cs="Times New Roman"/>
            <w:color w:val="auto"/>
            <w:sz w:val="18"/>
            <w:szCs w:val="18"/>
            <w:lang w:eastAsia="en-GB"/>
            <w:rPrChange w:id="102" w:author="Ali Christian" w:date="2017-01-31T10:12:00Z">
              <w:rPr>
                <w:rFonts w:ascii="BureauGrot Light" w:eastAsia="Times New Roman" w:hAnsi="BureauGrot Light" w:cs="Times New Roman"/>
                <w:color w:val="auto"/>
                <w:sz w:val="18"/>
                <w:szCs w:val="18"/>
                <w:lang w:eastAsia="en-GB"/>
              </w:rPr>
            </w:rPrChange>
          </w:rPr>
          <w:delText>C</w:delText>
        </w:r>
      </w:del>
      <w:r w:rsidR="00C45C45" w:rsidRPr="00DF6354">
        <w:rPr>
          <w:rFonts w:ascii="BureauGrot Light" w:eastAsia="Times New Roman" w:hAnsi="BureauGrot Light" w:cs="Times New Roman"/>
          <w:color w:val="auto"/>
          <w:sz w:val="18"/>
          <w:szCs w:val="18"/>
          <w:lang w:eastAsia="en-GB"/>
          <w:rPrChange w:id="103" w:author="Ali Christian" w:date="2017-01-31T10:12:00Z">
            <w:rPr>
              <w:rFonts w:ascii="BureauGrot Light" w:eastAsia="Times New Roman" w:hAnsi="BureauGrot Light" w:cs="Times New Roman"/>
              <w:color w:val="auto"/>
              <w:sz w:val="18"/>
              <w:szCs w:val="18"/>
              <w:lang w:eastAsia="en-GB"/>
            </w:rPr>
          </w:rPrChange>
        </w:rPr>
        <w:t>ompliance with food labelling and temperature controls</w:t>
      </w:r>
      <w:r w:rsidRPr="00DF6354">
        <w:rPr>
          <w:rFonts w:ascii="BureauGrot Light" w:eastAsia="Times New Roman" w:hAnsi="BureauGrot Light" w:cs="Times New Roman"/>
          <w:color w:val="auto"/>
          <w:sz w:val="18"/>
          <w:szCs w:val="18"/>
          <w:lang w:eastAsia="en-GB"/>
          <w:rPrChange w:id="104" w:author="Ali Christian" w:date="2017-01-31T10:12:00Z">
            <w:rPr>
              <w:rFonts w:ascii="BureauGrot Light" w:eastAsia="Times New Roman" w:hAnsi="BureauGrot Light" w:cs="Times New Roman"/>
              <w:color w:val="auto"/>
              <w:sz w:val="18"/>
              <w:szCs w:val="18"/>
              <w:lang w:eastAsia="en-GB"/>
            </w:rPr>
          </w:rPrChange>
        </w:rPr>
        <w:t xml:space="preserve">, under the direction of the Head Chef and Sous Chef </w:t>
      </w:r>
      <w:del w:id="105" w:author="Catherine Thornborrow" w:date="2017-01-27T11:14:00Z">
        <w:r w:rsidR="00C45C45" w:rsidRPr="00DF6354" w:rsidDel="008A627C">
          <w:rPr>
            <w:rFonts w:ascii="BureauGrot Light" w:eastAsia="Times New Roman" w:hAnsi="BureauGrot Light" w:cs="Times New Roman"/>
            <w:color w:val="auto"/>
            <w:sz w:val="18"/>
            <w:szCs w:val="18"/>
            <w:lang w:eastAsia="en-GB"/>
            <w:rPrChange w:id="106" w:author="Ali Christian" w:date="2017-01-31T10:12:00Z">
              <w:rPr>
                <w:rFonts w:ascii="BureauGrot Light" w:eastAsia="Times New Roman" w:hAnsi="BureauGrot Light" w:cs="Times New Roman"/>
                <w:color w:val="auto"/>
                <w:sz w:val="18"/>
                <w:szCs w:val="18"/>
                <w:lang w:eastAsia="en-GB"/>
              </w:rPr>
            </w:rPrChange>
          </w:rPr>
          <w:delText>.</w:delText>
        </w:r>
      </w:del>
    </w:p>
    <w:p w:rsidR="00C45C45" w:rsidRPr="00DF6354" w:rsidRDefault="008A627C" w:rsidP="00C45C45">
      <w:pPr>
        <w:pStyle w:val="NormalWeb"/>
        <w:rPr>
          <w:rFonts w:ascii="BureauGrot Light" w:eastAsia="Gill Sans MT" w:hAnsi="BureauGrot Light" w:cs="Gill Sans MT"/>
          <w:sz w:val="18"/>
          <w:szCs w:val="18"/>
          <w:rPrChange w:id="107" w:author="Ali Christian" w:date="2017-01-31T10:12:00Z">
            <w:rPr>
              <w:rFonts w:ascii="BureauGrot Light" w:eastAsia="Gill Sans MT" w:hAnsi="BureauGrot Light" w:cs="Gill Sans MT"/>
              <w:sz w:val="18"/>
              <w:szCs w:val="18"/>
            </w:rPr>
          </w:rPrChange>
        </w:rPr>
      </w:pPr>
      <w:r w:rsidRPr="00DF6354">
        <w:rPr>
          <w:rFonts w:ascii="BureauGrot Light" w:eastAsia="Gill Sans MT" w:hAnsi="BureauGrot Light" w:cs="Gill Sans MT"/>
          <w:sz w:val="18"/>
          <w:szCs w:val="18"/>
          <w:rPrChange w:id="108" w:author="Ali Christian" w:date="2017-01-31T10:12:00Z">
            <w:rPr>
              <w:rFonts w:ascii="BureauGrot Light" w:eastAsia="Gill Sans MT" w:hAnsi="BureauGrot Light" w:cs="Gill Sans MT"/>
              <w:sz w:val="18"/>
              <w:szCs w:val="18"/>
            </w:rPr>
          </w:rPrChange>
        </w:rPr>
        <w:t xml:space="preserve">Be fully aware of and </w:t>
      </w:r>
      <w:ins w:id="109" w:author="Ali Christian" w:date="2017-01-31T10:10:00Z">
        <w:r w:rsidR="00DF6354" w:rsidRPr="00DF6354">
          <w:rPr>
            <w:rFonts w:ascii="BureauGrot Light" w:eastAsia="Gill Sans MT" w:hAnsi="BureauGrot Light" w:cs="Gill Sans MT"/>
            <w:sz w:val="18"/>
            <w:szCs w:val="18"/>
            <w:rPrChange w:id="110" w:author="Ali Christian" w:date="2017-01-31T10:12:00Z">
              <w:rPr>
                <w:rFonts w:ascii="BureauGrot Light" w:eastAsia="Gill Sans MT" w:hAnsi="BureauGrot Light" w:cs="Gill Sans MT"/>
                <w:sz w:val="18"/>
                <w:szCs w:val="18"/>
              </w:rPr>
            </w:rPrChange>
          </w:rPr>
          <w:t>v</w:t>
        </w:r>
      </w:ins>
      <w:del w:id="111" w:author="Catherine Thornborrow" w:date="2017-01-27T11:15:00Z">
        <w:r w:rsidR="00C45C45" w:rsidRPr="00DF6354" w:rsidDel="008A627C">
          <w:rPr>
            <w:rFonts w:ascii="BureauGrot Light" w:eastAsia="Gill Sans MT" w:hAnsi="BureauGrot Light" w:cs="Gill Sans MT"/>
            <w:sz w:val="18"/>
            <w:szCs w:val="18"/>
            <w:rPrChange w:id="112" w:author="Ali Christian" w:date="2017-01-31T10:12:00Z">
              <w:rPr>
                <w:rFonts w:ascii="BureauGrot Light" w:eastAsia="Gill Sans MT" w:hAnsi="BureauGrot Light" w:cs="Gill Sans MT"/>
                <w:sz w:val="18"/>
                <w:szCs w:val="18"/>
              </w:rPr>
            </w:rPrChange>
          </w:rPr>
          <w:delText>To r</w:delText>
        </w:r>
      </w:del>
      <w:r w:rsidR="00C45C45" w:rsidRPr="00DF6354">
        <w:rPr>
          <w:rFonts w:ascii="BureauGrot Light" w:eastAsia="Gill Sans MT" w:hAnsi="BureauGrot Light" w:cs="Gill Sans MT"/>
          <w:sz w:val="18"/>
          <w:szCs w:val="18"/>
          <w:rPrChange w:id="113" w:author="Ali Christian" w:date="2017-01-31T10:12:00Z">
            <w:rPr>
              <w:rFonts w:ascii="BureauGrot Light" w:eastAsia="Gill Sans MT" w:hAnsi="BureauGrot Light" w:cs="Gill Sans MT"/>
              <w:sz w:val="18"/>
              <w:szCs w:val="18"/>
            </w:rPr>
          </w:rPrChange>
        </w:rPr>
        <w:t>igorously adhere to the health and safety and food hygiene policies of The Royal Court Bar and Kitchen.</w:t>
      </w:r>
    </w:p>
    <w:p w:rsidR="00856874" w:rsidRPr="00DF6354" w:rsidRDefault="00856874" w:rsidP="00856874">
      <w:pPr>
        <w:pStyle w:val="NormalWeb"/>
        <w:rPr>
          <w:rFonts w:ascii="BureauGrot Light" w:eastAsia="Gill Sans MT" w:hAnsi="BureauGrot Light" w:cs="Gill Sans MT"/>
          <w:b/>
          <w:bCs/>
          <w:sz w:val="18"/>
          <w:szCs w:val="18"/>
          <w:rPrChange w:id="114" w:author="Ali Christian" w:date="2017-01-31T10:12:00Z">
            <w:rPr>
              <w:rFonts w:ascii="BureauGrot Light" w:eastAsia="Gill Sans MT" w:hAnsi="BureauGrot Light" w:cs="Gill Sans MT"/>
              <w:b/>
              <w:bCs/>
              <w:sz w:val="18"/>
              <w:szCs w:val="18"/>
            </w:rPr>
          </w:rPrChange>
        </w:rPr>
      </w:pPr>
      <w:r w:rsidRPr="00DF6354">
        <w:rPr>
          <w:rFonts w:ascii="BureauGrot Light" w:eastAsia="Times New Roman" w:hAnsi="BureauGrot Light" w:cs="Times New Roman"/>
          <w:color w:val="333333"/>
          <w:sz w:val="18"/>
          <w:szCs w:val="18"/>
          <w:rPrChange w:id="115" w:author="Ali Christian" w:date="2017-01-31T10:12:00Z">
            <w:rPr>
              <w:rFonts w:ascii="BureauGrot Light" w:eastAsia="Times New Roman" w:hAnsi="BureauGrot Light" w:cs="Times New Roman"/>
              <w:color w:val="333333"/>
              <w:sz w:val="18"/>
              <w:szCs w:val="18"/>
            </w:rPr>
          </w:rPrChange>
        </w:rPr>
        <w:t>Be uncompromising in achieving company standards.</w:t>
      </w:r>
    </w:p>
    <w:p w:rsidR="007F41B4" w:rsidRPr="00DF6354" w:rsidRDefault="008A627C" w:rsidP="00FC3ED0">
      <w:pPr>
        <w:pStyle w:val="NormalWeb"/>
        <w:rPr>
          <w:rFonts w:ascii="BureauGrot Light" w:eastAsia="Gill Sans MT" w:hAnsi="BureauGrot Light" w:cs="Gill Sans MT"/>
          <w:sz w:val="18"/>
          <w:szCs w:val="18"/>
          <w:rPrChange w:id="116" w:author="Ali Christian" w:date="2017-01-31T10:12:00Z">
            <w:rPr>
              <w:rFonts w:ascii="BureauGrot Light" w:eastAsia="Gill Sans MT" w:hAnsi="BureauGrot Light" w:cs="Gill Sans MT"/>
              <w:sz w:val="18"/>
              <w:szCs w:val="18"/>
            </w:rPr>
          </w:rPrChange>
        </w:rPr>
      </w:pPr>
      <w:r w:rsidRPr="00DF6354">
        <w:rPr>
          <w:rFonts w:ascii="BureauGrot Light" w:eastAsia="Gill Sans MT" w:hAnsi="BureauGrot Light" w:cs="Gill Sans MT"/>
          <w:sz w:val="18"/>
          <w:szCs w:val="18"/>
          <w:rPrChange w:id="117" w:author="Ali Christian" w:date="2017-01-31T10:12:00Z">
            <w:rPr>
              <w:rFonts w:ascii="BureauGrot Light" w:eastAsia="Gill Sans MT" w:hAnsi="BureauGrot Light" w:cs="Gill Sans MT"/>
              <w:sz w:val="18"/>
              <w:szCs w:val="18"/>
            </w:rPr>
          </w:rPrChange>
        </w:rPr>
        <w:t xml:space="preserve">Carry </w:t>
      </w:r>
      <w:del w:id="118" w:author="Catherine Thornborrow" w:date="2017-01-27T11:15:00Z">
        <w:r w:rsidR="003316F5" w:rsidRPr="00DF6354" w:rsidDel="008A627C">
          <w:rPr>
            <w:rFonts w:ascii="BureauGrot Light" w:eastAsia="Gill Sans MT" w:hAnsi="BureauGrot Light" w:cs="Gill Sans MT"/>
            <w:sz w:val="18"/>
            <w:szCs w:val="18"/>
            <w:rPrChange w:id="119" w:author="Ali Christian" w:date="2017-01-31T10:12:00Z">
              <w:rPr>
                <w:rFonts w:ascii="BureauGrot Light" w:eastAsia="Gill Sans MT" w:hAnsi="BureauGrot Light" w:cs="Gill Sans MT"/>
                <w:sz w:val="18"/>
                <w:szCs w:val="18"/>
              </w:rPr>
            </w:rPrChange>
          </w:rPr>
          <w:delText xml:space="preserve">To carry </w:delText>
        </w:r>
      </w:del>
      <w:r w:rsidR="003316F5" w:rsidRPr="00DF6354">
        <w:rPr>
          <w:rFonts w:ascii="BureauGrot Light" w:eastAsia="Gill Sans MT" w:hAnsi="BureauGrot Light" w:cs="Gill Sans MT"/>
          <w:sz w:val="18"/>
          <w:szCs w:val="18"/>
          <w:rPrChange w:id="120" w:author="Ali Christian" w:date="2017-01-31T10:12:00Z">
            <w:rPr>
              <w:rFonts w:ascii="BureauGrot Light" w:eastAsia="Gill Sans MT" w:hAnsi="BureauGrot Light" w:cs="Gill Sans MT"/>
              <w:sz w:val="18"/>
              <w:szCs w:val="18"/>
            </w:rPr>
          </w:rPrChange>
        </w:rPr>
        <w:t>out any other duties required by the theatre and ESC Catering in pursuance of the above objectives.</w:t>
      </w:r>
    </w:p>
    <w:p w:rsidR="0004195A" w:rsidRPr="00DF6354" w:rsidDel="00856874" w:rsidRDefault="0004195A" w:rsidP="00FC3ED0">
      <w:pPr>
        <w:pStyle w:val="NormalWeb"/>
        <w:rPr>
          <w:del w:id="121" w:author="Catherine Thornborrow" w:date="2017-01-27T11:20:00Z"/>
          <w:rFonts w:ascii="BureauGrot Light" w:eastAsia="Gill Sans MT" w:hAnsi="BureauGrot Light" w:cs="Gill Sans MT"/>
          <w:b/>
          <w:bCs/>
          <w:sz w:val="18"/>
          <w:szCs w:val="18"/>
          <w:rPrChange w:id="122" w:author="Ali Christian" w:date="2017-01-31T10:12:00Z">
            <w:rPr>
              <w:del w:id="123" w:author="Catherine Thornborrow" w:date="2017-01-27T11:20:00Z"/>
              <w:rFonts w:ascii="BureauGrot Light" w:eastAsia="Gill Sans MT" w:hAnsi="BureauGrot Light" w:cs="Gill Sans MT"/>
              <w:b/>
              <w:bCs/>
              <w:sz w:val="18"/>
              <w:szCs w:val="18"/>
            </w:rPr>
          </w:rPrChange>
        </w:rPr>
      </w:pPr>
    </w:p>
    <w:p w:rsidR="00C93970" w:rsidRPr="00DF6354" w:rsidDel="00856874" w:rsidRDefault="00C93970" w:rsidP="00FC3ED0">
      <w:pPr>
        <w:pStyle w:val="NormalWeb"/>
        <w:rPr>
          <w:del w:id="124" w:author="Catherine Thornborrow" w:date="2017-01-27T11:27:00Z"/>
          <w:rFonts w:ascii="BureauGrot Light" w:eastAsia="Gill Sans MT" w:hAnsi="BureauGrot Light" w:cs="Gill Sans MT"/>
          <w:b/>
          <w:bCs/>
          <w:sz w:val="18"/>
          <w:szCs w:val="18"/>
          <w:rPrChange w:id="125" w:author="Ali Christian" w:date="2017-01-31T10:12:00Z">
            <w:rPr>
              <w:del w:id="126" w:author="Catherine Thornborrow" w:date="2017-01-27T11:27:00Z"/>
              <w:rFonts w:ascii="BureauGrot Light" w:eastAsia="Gill Sans MT" w:hAnsi="BureauGrot Light" w:cs="Gill Sans MT"/>
              <w:b/>
              <w:bCs/>
              <w:sz w:val="18"/>
              <w:szCs w:val="18"/>
            </w:rPr>
          </w:rPrChange>
        </w:rPr>
      </w:pPr>
    </w:p>
    <w:p w:rsidR="00C93970" w:rsidRPr="00DF6354" w:rsidRDefault="00C93970" w:rsidP="00FC3ED0">
      <w:pPr>
        <w:pStyle w:val="NormalWeb"/>
        <w:rPr>
          <w:rFonts w:ascii="BureauGrot Light" w:eastAsia="Gill Sans MT" w:hAnsi="BureauGrot Light" w:cs="Gill Sans MT"/>
          <w:b/>
          <w:bCs/>
          <w:sz w:val="18"/>
          <w:szCs w:val="18"/>
          <w:rPrChange w:id="127" w:author="Ali Christian" w:date="2017-01-31T10:12:00Z">
            <w:rPr>
              <w:rFonts w:ascii="BureauGrot Light" w:eastAsia="Gill Sans MT" w:hAnsi="BureauGrot Light" w:cs="Gill Sans MT"/>
              <w:b/>
              <w:bCs/>
              <w:sz w:val="18"/>
              <w:szCs w:val="18"/>
            </w:rPr>
          </w:rPrChange>
        </w:rPr>
      </w:pPr>
    </w:p>
    <w:p w:rsidR="007F41B4" w:rsidRPr="00DF6354" w:rsidRDefault="003316F5" w:rsidP="00FC3ED0">
      <w:pPr>
        <w:pStyle w:val="NormalWeb"/>
        <w:rPr>
          <w:rFonts w:ascii="BureauGrot Light" w:eastAsia="Gill Sans MT" w:hAnsi="BureauGrot Light" w:cs="Gill Sans MT"/>
          <w:b/>
          <w:bCs/>
          <w:sz w:val="18"/>
          <w:szCs w:val="18"/>
          <w:rPrChange w:id="128" w:author="Ali Christian" w:date="2017-01-31T10:12:00Z">
            <w:rPr>
              <w:rFonts w:ascii="BureauGrot Light" w:eastAsia="Gill Sans MT" w:hAnsi="BureauGrot Light" w:cs="Gill Sans MT"/>
              <w:sz w:val="18"/>
              <w:szCs w:val="18"/>
            </w:rPr>
          </w:rPrChange>
        </w:rPr>
      </w:pPr>
      <w:r w:rsidRPr="00DF6354">
        <w:rPr>
          <w:rFonts w:ascii="BureauGrot Light" w:eastAsia="Gill Sans MT" w:hAnsi="BureauGrot Light" w:cs="Gill Sans MT"/>
          <w:b/>
          <w:bCs/>
          <w:sz w:val="18"/>
          <w:szCs w:val="18"/>
          <w:rPrChange w:id="129" w:author="Ali Christian" w:date="2017-01-31T10:12:00Z">
            <w:rPr>
              <w:rFonts w:ascii="BureauGrot Light" w:eastAsia="Gill Sans MT" w:hAnsi="BureauGrot Light" w:cs="Gill Sans MT"/>
              <w:b/>
              <w:bCs/>
              <w:sz w:val="18"/>
              <w:szCs w:val="18"/>
            </w:rPr>
          </w:rPrChange>
        </w:rPr>
        <w:t>Personal specification:</w:t>
      </w:r>
    </w:p>
    <w:p w:rsidR="008A627C" w:rsidRPr="00DF6354" w:rsidRDefault="00031C57" w:rsidP="00C45C45">
      <w:pPr>
        <w:shd w:val="clear" w:color="auto" w:fill="FFFFFF"/>
        <w:spacing w:line="345" w:lineRule="atLeast"/>
        <w:textAlignment w:val="baseline"/>
        <w:rPr>
          <w:rFonts w:ascii="BureauGrot Light" w:eastAsia="Times New Roman" w:hAnsi="BureauGrot Light" w:cs="Times New Roman"/>
          <w:color w:val="333333"/>
          <w:sz w:val="18"/>
          <w:szCs w:val="18"/>
          <w:lang w:eastAsia="en-GB"/>
          <w:rPrChange w:id="130" w:author="Ali Christian" w:date="2017-01-31T10:12:00Z">
            <w:rPr>
              <w:rFonts w:ascii="BureauGrot Light" w:eastAsia="Times New Roman" w:hAnsi="BureauGrot Light" w:cs="Times New Roman"/>
              <w:color w:val="333333"/>
              <w:sz w:val="18"/>
              <w:szCs w:val="18"/>
              <w:lang w:eastAsia="en-GB"/>
            </w:rPr>
          </w:rPrChange>
        </w:rPr>
      </w:pPr>
      <w:r w:rsidRPr="00DF6354">
        <w:rPr>
          <w:rFonts w:ascii="BureauGrot Light" w:eastAsia="Times New Roman" w:hAnsi="BureauGrot Light" w:cs="Times New Roman"/>
          <w:color w:val="333333"/>
          <w:sz w:val="18"/>
          <w:szCs w:val="18"/>
          <w:lang w:eastAsia="en-GB"/>
          <w:rPrChange w:id="131" w:author="Ali Christian" w:date="2017-01-31T10:12:00Z">
            <w:rPr>
              <w:rFonts w:ascii="BureauGrot Light" w:eastAsia="Times New Roman" w:hAnsi="BureauGrot Light" w:cs="Times New Roman"/>
              <w:color w:val="333333"/>
              <w:sz w:val="18"/>
              <w:szCs w:val="18"/>
              <w:lang w:eastAsia="en-GB"/>
            </w:rPr>
          </w:rPrChange>
        </w:rPr>
        <w:t>P</w:t>
      </w:r>
      <w:r w:rsidR="00C45C45" w:rsidRPr="00DF6354">
        <w:rPr>
          <w:rFonts w:ascii="BureauGrot Light" w:eastAsia="Times New Roman" w:hAnsi="BureauGrot Light" w:cs="Times New Roman"/>
          <w:color w:val="333333"/>
          <w:sz w:val="18"/>
          <w:szCs w:val="18"/>
          <w:lang w:eastAsia="en-GB"/>
          <w:rPrChange w:id="132" w:author="Ali Christian" w:date="2017-01-31T10:12:00Z">
            <w:rPr>
              <w:rFonts w:ascii="BureauGrot Light" w:eastAsia="Times New Roman" w:hAnsi="BureauGrot Light" w:cs="Times New Roman"/>
              <w:color w:val="333333"/>
              <w:sz w:val="18"/>
              <w:szCs w:val="18"/>
              <w:lang w:eastAsia="en-GB"/>
            </w:rPr>
          </w:rPrChange>
        </w:rPr>
        <w:t>revious experience</w:t>
      </w:r>
      <w:r w:rsidRPr="00DF6354">
        <w:rPr>
          <w:rFonts w:ascii="BureauGrot Light" w:eastAsia="Times New Roman" w:hAnsi="BureauGrot Light" w:cs="Times New Roman"/>
          <w:color w:val="333333"/>
          <w:sz w:val="18"/>
          <w:szCs w:val="18"/>
          <w:lang w:eastAsia="en-GB"/>
          <w:rPrChange w:id="133" w:author="Ali Christian" w:date="2017-01-31T10:12:00Z">
            <w:rPr>
              <w:rFonts w:ascii="BureauGrot Light" w:eastAsia="Times New Roman" w:hAnsi="BureauGrot Light" w:cs="Times New Roman"/>
              <w:color w:val="333333"/>
              <w:sz w:val="18"/>
              <w:szCs w:val="18"/>
              <w:lang w:eastAsia="en-GB"/>
            </w:rPr>
          </w:rPrChange>
        </w:rPr>
        <w:t xml:space="preserve"> </w:t>
      </w:r>
      <w:r w:rsidR="000701DF" w:rsidRPr="00DF6354">
        <w:rPr>
          <w:rFonts w:ascii="BureauGrot Light" w:eastAsia="Times New Roman" w:hAnsi="BureauGrot Light" w:cs="Times New Roman"/>
          <w:color w:val="333333"/>
          <w:sz w:val="18"/>
          <w:szCs w:val="18"/>
          <w:lang w:eastAsia="en-GB"/>
          <w:rPrChange w:id="134" w:author="Ali Christian" w:date="2017-01-31T10:12:00Z">
            <w:rPr>
              <w:rFonts w:ascii="BureauGrot Light" w:eastAsia="Times New Roman" w:hAnsi="BureauGrot Light" w:cs="Times New Roman"/>
              <w:color w:val="333333"/>
              <w:sz w:val="18"/>
              <w:szCs w:val="18"/>
              <w:lang w:eastAsia="en-GB"/>
            </w:rPr>
          </w:rPrChange>
        </w:rPr>
        <w:t xml:space="preserve">of 1-2 years </w:t>
      </w:r>
      <w:r w:rsidRPr="00DF6354">
        <w:rPr>
          <w:rFonts w:ascii="BureauGrot Light" w:eastAsia="Times New Roman" w:hAnsi="BureauGrot Light" w:cs="Times New Roman"/>
          <w:color w:val="333333"/>
          <w:sz w:val="18"/>
          <w:szCs w:val="18"/>
          <w:lang w:eastAsia="en-GB"/>
          <w:rPrChange w:id="135" w:author="Ali Christian" w:date="2017-01-31T10:12:00Z">
            <w:rPr>
              <w:rFonts w:ascii="BureauGrot Light" w:eastAsia="Times New Roman" w:hAnsi="BureauGrot Light" w:cs="Times New Roman"/>
              <w:color w:val="333333"/>
              <w:sz w:val="18"/>
              <w:szCs w:val="18"/>
              <w:lang w:eastAsia="en-GB"/>
            </w:rPr>
          </w:rPrChange>
        </w:rPr>
        <w:t>in a similar role is essential.</w:t>
      </w:r>
      <w:r w:rsidR="00C45C45" w:rsidRPr="00DF6354">
        <w:rPr>
          <w:rFonts w:ascii="BureauGrot Light" w:eastAsia="Times New Roman" w:hAnsi="BureauGrot Light" w:cs="Times New Roman"/>
          <w:color w:val="333333"/>
          <w:sz w:val="18"/>
          <w:szCs w:val="18"/>
          <w:lang w:eastAsia="en-GB"/>
          <w:rPrChange w:id="136" w:author="Ali Christian" w:date="2017-01-31T10:12:00Z">
            <w:rPr>
              <w:rFonts w:ascii="BureauGrot Light" w:eastAsia="Times New Roman" w:hAnsi="BureauGrot Light" w:cs="Times New Roman"/>
              <w:color w:val="333333"/>
              <w:sz w:val="18"/>
              <w:szCs w:val="18"/>
              <w:lang w:eastAsia="en-GB"/>
            </w:rPr>
          </w:rPrChange>
        </w:rPr>
        <w:br/>
        <w:t>Be able to demonstrate an up to date and in depth understanding of the industry.</w:t>
      </w:r>
    </w:p>
    <w:p w:rsidR="00856874" w:rsidRPr="00DF6354" w:rsidRDefault="00856874" w:rsidP="00C45C45">
      <w:pPr>
        <w:shd w:val="clear" w:color="auto" w:fill="FFFFFF"/>
        <w:spacing w:line="345" w:lineRule="atLeast"/>
        <w:textAlignment w:val="baseline"/>
        <w:rPr>
          <w:rFonts w:ascii="BureauGrot Light" w:eastAsia="Times New Roman" w:hAnsi="BureauGrot Light" w:cs="Times New Roman"/>
          <w:color w:val="333333"/>
          <w:sz w:val="18"/>
          <w:szCs w:val="18"/>
          <w:lang w:eastAsia="en-GB"/>
          <w:rPrChange w:id="137" w:author="Ali Christian" w:date="2017-01-31T10:12:00Z">
            <w:rPr>
              <w:rFonts w:ascii="BureauGrot Light" w:eastAsia="Times New Roman" w:hAnsi="BureauGrot Light" w:cs="Times New Roman"/>
              <w:color w:val="333333"/>
              <w:sz w:val="18"/>
              <w:szCs w:val="18"/>
              <w:lang w:eastAsia="en-GB"/>
            </w:rPr>
          </w:rPrChange>
        </w:rPr>
      </w:pPr>
      <w:r w:rsidRPr="00DF6354">
        <w:rPr>
          <w:rFonts w:ascii="BureauGrot Light" w:eastAsia="Times New Roman" w:hAnsi="BureauGrot Light" w:cs="Times New Roman"/>
          <w:color w:val="333333"/>
          <w:sz w:val="18"/>
          <w:szCs w:val="18"/>
          <w:lang w:eastAsia="en-GB"/>
          <w:rPrChange w:id="138" w:author="Ali Christian" w:date="2017-01-31T10:12:00Z">
            <w:rPr>
              <w:rFonts w:ascii="BureauGrot Light" w:eastAsia="Times New Roman" w:hAnsi="BureauGrot Light" w:cs="Times New Roman"/>
              <w:color w:val="333333"/>
              <w:sz w:val="18"/>
              <w:szCs w:val="18"/>
              <w:lang w:eastAsia="en-GB"/>
            </w:rPr>
          </w:rPrChange>
        </w:rPr>
        <w:t>Excellent verbal and written communication</w:t>
      </w:r>
      <w:r w:rsidR="00C45C45" w:rsidRPr="00DF6354">
        <w:rPr>
          <w:rFonts w:ascii="BureauGrot Light" w:eastAsia="Times New Roman" w:hAnsi="BureauGrot Light" w:cs="Times New Roman"/>
          <w:color w:val="333333"/>
          <w:sz w:val="18"/>
          <w:szCs w:val="18"/>
          <w:lang w:eastAsia="en-GB"/>
          <w:rPrChange w:id="139" w:author="Ali Christian" w:date="2017-01-31T10:12:00Z">
            <w:rPr>
              <w:rFonts w:ascii="BureauGrot Light" w:eastAsia="Times New Roman" w:hAnsi="BureauGrot Light" w:cs="Times New Roman"/>
              <w:color w:val="333333"/>
              <w:sz w:val="18"/>
              <w:szCs w:val="18"/>
              <w:lang w:eastAsia="en-GB"/>
            </w:rPr>
          </w:rPrChange>
        </w:rPr>
        <w:br/>
      </w:r>
      <w:r w:rsidRPr="00DF6354">
        <w:rPr>
          <w:rFonts w:ascii="BureauGrot Light" w:eastAsia="Times New Roman" w:hAnsi="BureauGrot Light" w:cs="Times New Roman"/>
          <w:color w:val="333333"/>
          <w:sz w:val="18"/>
          <w:szCs w:val="18"/>
          <w:lang w:eastAsia="en-GB"/>
          <w:rPrChange w:id="140" w:author="Ali Christian" w:date="2017-01-31T10:12:00Z">
            <w:rPr>
              <w:rFonts w:ascii="BureauGrot Light" w:eastAsia="Times New Roman" w:hAnsi="BureauGrot Light" w:cs="Times New Roman"/>
              <w:color w:val="333333"/>
              <w:sz w:val="18"/>
              <w:szCs w:val="18"/>
              <w:lang w:eastAsia="en-GB"/>
            </w:rPr>
          </w:rPrChange>
        </w:rPr>
        <w:t xml:space="preserve">Ability to build effective and constructive relationships and work as part of a team. </w:t>
      </w:r>
    </w:p>
    <w:p w:rsidR="00856874" w:rsidRPr="00DF6354" w:rsidRDefault="00856874" w:rsidP="00C45C45">
      <w:pPr>
        <w:shd w:val="clear" w:color="auto" w:fill="FFFFFF"/>
        <w:spacing w:line="345" w:lineRule="atLeast"/>
        <w:textAlignment w:val="baseline"/>
        <w:rPr>
          <w:rFonts w:ascii="BureauGrot Light" w:eastAsia="Times New Roman" w:hAnsi="BureauGrot Light" w:cs="Times New Roman"/>
          <w:color w:val="333333"/>
          <w:sz w:val="18"/>
          <w:szCs w:val="18"/>
          <w:lang w:eastAsia="en-GB"/>
          <w:rPrChange w:id="141" w:author="Ali Christian" w:date="2017-01-31T10:12:00Z">
            <w:rPr>
              <w:rFonts w:ascii="BureauGrot Light" w:eastAsia="Times New Roman" w:hAnsi="BureauGrot Light" w:cs="Times New Roman"/>
              <w:color w:val="333333"/>
              <w:sz w:val="18"/>
              <w:szCs w:val="18"/>
              <w:lang w:eastAsia="en-GB"/>
            </w:rPr>
          </w:rPrChange>
        </w:rPr>
      </w:pPr>
      <w:r w:rsidRPr="00DF6354">
        <w:rPr>
          <w:rFonts w:ascii="BureauGrot Light" w:eastAsia="Times New Roman" w:hAnsi="BureauGrot Light" w:cs="Times New Roman"/>
          <w:color w:val="333333"/>
          <w:sz w:val="18"/>
          <w:szCs w:val="18"/>
          <w:lang w:eastAsia="en-GB"/>
          <w:rPrChange w:id="142" w:author="Ali Christian" w:date="2017-01-31T10:12:00Z">
            <w:rPr>
              <w:rFonts w:ascii="BureauGrot Light" w:eastAsia="Times New Roman" w:hAnsi="BureauGrot Light" w:cs="Times New Roman"/>
              <w:color w:val="333333"/>
              <w:sz w:val="18"/>
              <w:szCs w:val="18"/>
              <w:lang w:eastAsia="en-GB"/>
            </w:rPr>
          </w:rPrChange>
        </w:rPr>
        <w:lastRenderedPageBreak/>
        <w:t>Ambitious and highly self</w:t>
      </w:r>
      <w:ins w:id="143" w:author="Ali Christian" w:date="2017-01-31T10:11:00Z">
        <w:r w:rsidR="00DF6354" w:rsidRPr="00DF6354">
          <w:rPr>
            <w:rFonts w:ascii="BureauGrot Light" w:eastAsia="Times New Roman" w:hAnsi="BureauGrot Light" w:cs="Times New Roman"/>
            <w:color w:val="333333"/>
            <w:sz w:val="18"/>
            <w:szCs w:val="18"/>
            <w:lang w:eastAsia="en-GB"/>
            <w:rPrChange w:id="144" w:author="Ali Christian" w:date="2017-01-31T10:12:00Z">
              <w:rPr>
                <w:rFonts w:ascii="BureauGrot Light" w:eastAsia="Times New Roman" w:hAnsi="BureauGrot Light" w:cs="Times New Roman"/>
                <w:color w:val="333333"/>
                <w:sz w:val="18"/>
                <w:szCs w:val="18"/>
                <w:lang w:eastAsia="en-GB"/>
              </w:rPr>
            </w:rPrChange>
          </w:rPr>
          <w:t>-</w:t>
        </w:r>
      </w:ins>
      <w:del w:id="145" w:author="Ali Christian" w:date="2017-01-31T10:11:00Z">
        <w:r w:rsidRPr="00DF6354" w:rsidDel="00DF6354">
          <w:rPr>
            <w:rFonts w:ascii="BureauGrot Light" w:eastAsia="Times New Roman" w:hAnsi="BureauGrot Light" w:cs="Times New Roman"/>
            <w:color w:val="333333"/>
            <w:sz w:val="18"/>
            <w:szCs w:val="18"/>
            <w:lang w:eastAsia="en-GB"/>
            <w:rPrChange w:id="146" w:author="Ali Christian" w:date="2017-01-31T10:12:00Z">
              <w:rPr>
                <w:rFonts w:ascii="BureauGrot Light" w:eastAsia="Times New Roman" w:hAnsi="BureauGrot Light" w:cs="Times New Roman"/>
                <w:color w:val="333333"/>
                <w:sz w:val="18"/>
                <w:szCs w:val="18"/>
                <w:lang w:eastAsia="en-GB"/>
              </w:rPr>
            </w:rPrChange>
          </w:rPr>
          <w:delText xml:space="preserve"> </w:delText>
        </w:r>
      </w:del>
      <w:r w:rsidRPr="00DF6354">
        <w:rPr>
          <w:rFonts w:ascii="BureauGrot Light" w:eastAsia="Times New Roman" w:hAnsi="BureauGrot Light" w:cs="Times New Roman"/>
          <w:color w:val="333333"/>
          <w:sz w:val="18"/>
          <w:szCs w:val="18"/>
          <w:lang w:eastAsia="en-GB"/>
          <w:rPrChange w:id="147" w:author="Ali Christian" w:date="2017-01-31T10:12:00Z">
            <w:rPr>
              <w:rFonts w:ascii="BureauGrot Light" w:eastAsia="Times New Roman" w:hAnsi="BureauGrot Light" w:cs="Times New Roman"/>
              <w:color w:val="333333"/>
              <w:sz w:val="18"/>
              <w:szCs w:val="18"/>
              <w:lang w:eastAsia="en-GB"/>
            </w:rPr>
          </w:rPrChange>
        </w:rPr>
        <w:t xml:space="preserve">motivated. </w:t>
      </w:r>
    </w:p>
    <w:p w:rsidR="00856874" w:rsidRPr="00DF6354" w:rsidRDefault="00856874" w:rsidP="00C45C45">
      <w:pPr>
        <w:shd w:val="clear" w:color="auto" w:fill="FFFFFF"/>
        <w:spacing w:line="345" w:lineRule="atLeast"/>
        <w:textAlignment w:val="baseline"/>
        <w:rPr>
          <w:rFonts w:ascii="BureauGrot Light" w:eastAsia="Times New Roman" w:hAnsi="BureauGrot Light" w:cs="Times New Roman"/>
          <w:color w:val="333333"/>
          <w:sz w:val="18"/>
          <w:szCs w:val="18"/>
          <w:lang w:eastAsia="en-GB"/>
          <w:rPrChange w:id="148" w:author="Ali Christian" w:date="2017-01-31T10:12:00Z">
            <w:rPr>
              <w:rFonts w:ascii="BureauGrot Light" w:eastAsia="Times New Roman" w:hAnsi="BureauGrot Light" w:cs="Times New Roman"/>
              <w:color w:val="333333"/>
              <w:sz w:val="18"/>
              <w:szCs w:val="18"/>
              <w:lang w:eastAsia="en-GB"/>
            </w:rPr>
          </w:rPrChange>
        </w:rPr>
      </w:pPr>
      <w:r w:rsidRPr="00DF6354">
        <w:rPr>
          <w:rFonts w:ascii="BureauGrot Light" w:eastAsia="Times New Roman" w:hAnsi="BureauGrot Light" w:cs="Times New Roman"/>
          <w:color w:val="333333"/>
          <w:sz w:val="18"/>
          <w:szCs w:val="18"/>
          <w:lang w:eastAsia="en-GB"/>
          <w:rPrChange w:id="149" w:author="Ali Christian" w:date="2017-01-31T10:12:00Z">
            <w:rPr>
              <w:rFonts w:ascii="BureauGrot Light" w:eastAsia="Times New Roman" w:hAnsi="BureauGrot Light" w:cs="Times New Roman"/>
              <w:color w:val="333333"/>
              <w:sz w:val="18"/>
              <w:szCs w:val="18"/>
              <w:lang w:eastAsia="en-GB"/>
            </w:rPr>
          </w:rPrChange>
        </w:rPr>
        <w:t>Willingness to learn and develop new skills</w:t>
      </w:r>
    </w:p>
    <w:p w:rsidR="00C45C45" w:rsidRPr="00DF6354" w:rsidDel="00DF6354" w:rsidRDefault="00856874" w:rsidP="00C45C45">
      <w:pPr>
        <w:shd w:val="clear" w:color="auto" w:fill="FFFFFF"/>
        <w:spacing w:line="345" w:lineRule="atLeast"/>
        <w:textAlignment w:val="baseline"/>
        <w:rPr>
          <w:del w:id="150" w:author="Ali Christian" w:date="2017-01-31T10:12:00Z"/>
          <w:rFonts w:ascii="BureauGrot Light" w:eastAsia="Times New Roman" w:hAnsi="BureauGrot Light" w:cs="Times New Roman"/>
          <w:b/>
          <w:color w:val="333333"/>
          <w:sz w:val="18"/>
          <w:szCs w:val="18"/>
          <w:lang w:eastAsia="en-GB"/>
          <w:rPrChange w:id="151" w:author="Ali Christian" w:date="2017-01-31T10:13:00Z">
            <w:rPr>
              <w:del w:id="152" w:author="Ali Christian" w:date="2017-01-31T10:12:00Z"/>
              <w:rFonts w:ascii="BureauGrot Light" w:eastAsia="Times New Roman" w:hAnsi="BureauGrot Light" w:cs="Times New Roman"/>
              <w:color w:val="333333"/>
              <w:sz w:val="18"/>
              <w:szCs w:val="18"/>
              <w:lang w:eastAsia="en-GB"/>
            </w:rPr>
          </w:rPrChange>
        </w:rPr>
      </w:pPr>
      <w:r w:rsidRPr="00DF6354">
        <w:rPr>
          <w:rFonts w:ascii="BureauGrot Light" w:eastAsia="Times New Roman" w:hAnsi="BureauGrot Light" w:cs="Times New Roman"/>
          <w:color w:val="333333"/>
          <w:sz w:val="18"/>
          <w:szCs w:val="18"/>
          <w:lang w:eastAsia="en-GB"/>
          <w:rPrChange w:id="153" w:author="Ali Christian" w:date="2017-01-31T10:12:00Z">
            <w:rPr>
              <w:rFonts w:ascii="BureauGrot Light" w:eastAsia="Times New Roman" w:hAnsi="BureauGrot Light" w:cs="Times New Roman"/>
              <w:color w:val="333333"/>
              <w:sz w:val="18"/>
              <w:szCs w:val="18"/>
              <w:lang w:eastAsia="en-GB"/>
            </w:rPr>
          </w:rPrChange>
        </w:rPr>
        <w:t xml:space="preserve">Positive attitude with a willingness to be open and flexible regarding work patterns and processes. </w:t>
      </w:r>
      <w:r w:rsidR="00C45C45" w:rsidRPr="00DF6354">
        <w:rPr>
          <w:rFonts w:ascii="BureauGrot Light" w:eastAsia="Times New Roman" w:hAnsi="BureauGrot Light" w:cs="Times New Roman"/>
          <w:color w:val="333333"/>
          <w:sz w:val="18"/>
          <w:szCs w:val="18"/>
          <w:lang w:eastAsia="en-GB"/>
          <w:rPrChange w:id="154" w:author="Ali Christian" w:date="2017-01-31T10:12:00Z">
            <w:rPr>
              <w:rFonts w:ascii="BureauGrot Light" w:eastAsia="Times New Roman" w:hAnsi="BureauGrot Light" w:cs="Times New Roman"/>
              <w:color w:val="333333"/>
              <w:sz w:val="18"/>
              <w:szCs w:val="18"/>
              <w:lang w:eastAsia="en-GB"/>
            </w:rPr>
          </w:rPrChange>
        </w:rPr>
        <w:br/>
      </w:r>
      <w:r w:rsidR="00031C57" w:rsidRPr="00DF6354">
        <w:rPr>
          <w:rFonts w:ascii="BureauGrot Light" w:eastAsia="Times New Roman" w:hAnsi="BureauGrot Light" w:cs="Times New Roman"/>
          <w:color w:val="333333"/>
          <w:sz w:val="18"/>
          <w:szCs w:val="18"/>
          <w:lang w:eastAsia="en-GB"/>
          <w:rPrChange w:id="155" w:author="Ali Christian" w:date="2017-01-31T10:12:00Z">
            <w:rPr>
              <w:rFonts w:ascii="BureauGrot Light" w:eastAsia="Times New Roman" w:hAnsi="BureauGrot Light" w:cs="Times New Roman"/>
              <w:color w:val="333333"/>
              <w:sz w:val="18"/>
              <w:szCs w:val="18"/>
              <w:lang w:eastAsia="en-GB"/>
            </w:rPr>
          </w:rPrChange>
        </w:rPr>
        <w:br/>
      </w:r>
    </w:p>
    <w:p w:rsidR="007F41B4" w:rsidRPr="00DF6354" w:rsidDel="00DF6354" w:rsidRDefault="007F41B4">
      <w:pPr>
        <w:pStyle w:val="NormalWeb"/>
        <w:rPr>
          <w:del w:id="156" w:author="Ali Christian" w:date="2017-01-31T10:11:00Z"/>
          <w:rFonts w:ascii="BureauGrot Light" w:eastAsia="Gill Sans MT" w:hAnsi="BureauGrot Light" w:cs="Gill Sans MT"/>
          <w:b/>
          <w:sz w:val="18"/>
          <w:szCs w:val="18"/>
          <w:rPrChange w:id="157" w:author="Ali Christian" w:date="2017-01-31T10:13:00Z">
            <w:rPr>
              <w:del w:id="158" w:author="Ali Christian" w:date="2017-01-31T10:11:00Z"/>
              <w:rFonts w:ascii="BureauGrot Light" w:eastAsia="Gill Sans MT" w:hAnsi="BureauGrot Light" w:cs="Gill Sans MT"/>
              <w:sz w:val="18"/>
              <w:szCs w:val="18"/>
            </w:rPr>
          </w:rPrChange>
        </w:rPr>
      </w:pPr>
    </w:p>
    <w:p w:rsidR="007F41B4" w:rsidRPr="00DF6354" w:rsidRDefault="003316F5" w:rsidP="00DF6354">
      <w:pPr>
        <w:shd w:val="clear" w:color="auto" w:fill="FFFFFF"/>
        <w:spacing w:line="345" w:lineRule="atLeast"/>
        <w:textAlignment w:val="baseline"/>
        <w:rPr>
          <w:rFonts w:ascii="BureauGrot Light" w:hAnsi="BureauGrot Light"/>
          <w:b/>
          <w:sz w:val="18"/>
          <w:szCs w:val="18"/>
          <w:rPrChange w:id="159" w:author="Ali Christian" w:date="2017-01-31T10:13:00Z">
            <w:rPr/>
          </w:rPrChange>
        </w:rPr>
        <w:pPrChange w:id="160" w:author="Ali Christian" w:date="2017-01-31T10:12:00Z">
          <w:pPr>
            <w:pStyle w:val="NormalWeb"/>
          </w:pPr>
        </w:pPrChange>
      </w:pPr>
      <w:r w:rsidRPr="00DF6354">
        <w:rPr>
          <w:rFonts w:ascii="BureauGrot Light" w:hAnsi="BureauGrot Light"/>
          <w:b/>
          <w:sz w:val="18"/>
          <w:szCs w:val="18"/>
          <w:rPrChange w:id="161" w:author="Ali Christian" w:date="2017-01-31T10:13:00Z">
            <w:rPr/>
          </w:rPrChange>
        </w:rPr>
        <w:t>Terms &amp; Conditions:</w:t>
      </w:r>
    </w:p>
    <w:p w:rsidR="006A6EC4" w:rsidRPr="00DF6354" w:rsidRDefault="006A6EC4">
      <w:pPr>
        <w:pStyle w:val="NormalWeb"/>
        <w:rPr>
          <w:rFonts w:ascii="BureauGrot Light" w:eastAsia="Gill Sans MT" w:hAnsi="BureauGrot Light" w:cs="Gill Sans MT"/>
          <w:sz w:val="18"/>
          <w:szCs w:val="18"/>
          <w:rPrChange w:id="162" w:author="Ali Christian" w:date="2017-01-31T10:12:00Z">
            <w:rPr>
              <w:rFonts w:ascii="BureauGrot Light" w:eastAsia="Gill Sans MT" w:hAnsi="BureauGrot Light" w:cs="Gill Sans MT"/>
              <w:sz w:val="18"/>
              <w:szCs w:val="18"/>
            </w:rPr>
          </w:rPrChange>
        </w:rPr>
      </w:pPr>
    </w:p>
    <w:p w:rsidR="00DF6354" w:rsidRPr="00DF6354" w:rsidRDefault="003316F5">
      <w:pPr>
        <w:pStyle w:val="NormalWeb"/>
        <w:rPr>
          <w:ins w:id="163" w:author="Ali Christian" w:date="2017-01-31T10:11:00Z"/>
          <w:rFonts w:ascii="BureauGrot Light" w:hAnsi="BureauGrot Light"/>
          <w:color w:val="auto"/>
          <w:sz w:val="18"/>
          <w:szCs w:val="18"/>
          <w:shd w:val="clear" w:color="auto" w:fill="FFFFFF"/>
          <w:rPrChange w:id="164" w:author="Ali Christian" w:date="2017-01-31T10:12:00Z">
            <w:rPr>
              <w:ins w:id="165" w:author="Ali Christian" w:date="2017-01-31T10:11:00Z"/>
              <w:rFonts w:ascii="BureauGrot Light" w:hAnsi="BureauGrot Light"/>
              <w:color w:val="auto"/>
              <w:sz w:val="18"/>
              <w:szCs w:val="18"/>
              <w:shd w:val="clear" w:color="auto" w:fill="FFFFFF"/>
            </w:rPr>
          </w:rPrChange>
        </w:rPr>
      </w:pPr>
      <w:r w:rsidRPr="00DF6354">
        <w:rPr>
          <w:rFonts w:ascii="BureauGrot Light" w:eastAsia="Gill Sans MT" w:hAnsi="BureauGrot Light" w:cs="Gill Sans MT"/>
          <w:sz w:val="18"/>
          <w:szCs w:val="18"/>
          <w:rPrChange w:id="166" w:author="Ali Christian" w:date="2017-01-31T10:12:00Z">
            <w:rPr>
              <w:rFonts w:ascii="BureauGrot Light" w:eastAsia="Gill Sans MT" w:hAnsi="BureauGrot Light" w:cs="Gill Sans MT"/>
              <w:sz w:val="18"/>
              <w:szCs w:val="18"/>
            </w:rPr>
          </w:rPrChange>
        </w:rPr>
        <w:t>T</w:t>
      </w:r>
      <w:r w:rsidR="00011100" w:rsidRPr="00DF6354">
        <w:rPr>
          <w:rFonts w:ascii="BureauGrot Light" w:eastAsia="Gill Sans MT" w:hAnsi="BureauGrot Light" w:cs="Gill Sans MT"/>
          <w:sz w:val="18"/>
          <w:szCs w:val="18"/>
          <w:rPrChange w:id="167" w:author="Ali Christian" w:date="2017-01-31T10:12:00Z">
            <w:rPr>
              <w:rFonts w:ascii="BureauGrot Light" w:eastAsia="Gill Sans MT" w:hAnsi="BureauGrot Light" w:cs="Gill Sans MT"/>
              <w:sz w:val="18"/>
              <w:szCs w:val="18"/>
            </w:rPr>
          </w:rPrChange>
        </w:rPr>
        <w:t>itl</w:t>
      </w:r>
      <w:r w:rsidR="00C93970" w:rsidRPr="00DF6354">
        <w:rPr>
          <w:rFonts w:ascii="BureauGrot Light" w:eastAsia="Gill Sans MT" w:hAnsi="BureauGrot Light" w:cs="Gill Sans MT"/>
          <w:sz w:val="18"/>
          <w:szCs w:val="18"/>
          <w:rPrChange w:id="168" w:author="Ali Christian" w:date="2017-01-31T10:12:00Z">
            <w:rPr>
              <w:rFonts w:ascii="BureauGrot Light" w:eastAsia="Gill Sans MT" w:hAnsi="BureauGrot Light" w:cs="Gill Sans MT"/>
              <w:sz w:val="18"/>
              <w:szCs w:val="18"/>
            </w:rPr>
          </w:rPrChange>
        </w:rPr>
        <w:t xml:space="preserve">e of post: </w:t>
      </w:r>
      <w:ins w:id="169" w:author="Catherine Thornborrow" w:date="2017-01-27T11:25:00Z">
        <w:r w:rsidR="00856874" w:rsidRPr="00DF6354">
          <w:rPr>
            <w:rFonts w:ascii="BureauGrot Light" w:eastAsia="Gill Sans MT" w:hAnsi="BureauGrot Light" w:cs="Gill Sans MT"/>
            <w:sz w:val="18"/>
            <w:szCs w:val="18"/>
            <w:rPrChange w:id="170" w:author="Ali Christian" w:date="2017-01-31T10:12:00Z">
              <w:rPr>
                <w:rFonts w:ascii="BureauGrot Light" w:eastAsia="Gill Sans MT" w:hAnsi="BureauGrot Light" w:cs="Gill Sans MT"/>
                <w:sz w:val="18"/>
                <w:szCs w:val="18"/>
              </w:rPr>
            </w:rPrChange>
          </w:rPr>
          <w:tab/>
        </w:r>
        <w:r w:rsidR="00856874" w:rsidRPr="00DF6354">
          <w:rPr>
            <w:rFonts w:ascii="BureauGrot Light" w:eastAsia="Gill Sans MT" w:hAnsi="BureauGrot Light" w:cs="Gill Sans MT"/>
            <w:sz w:val="18"/>
            <w:szCs w:val="18"/>
            <w:rPrChange w:id="171" w:author="Ali Christian" w:date="2017-01-31T10:12:00Z">
              <w:rPr>
                <w:rFonts w:ascii="BureauGrot Light" w:eastAsia="Gill Sans MT" w:hAnsi="BureauGrot Light" w:cs="Gill Sans MT"/>
                <w:sz w:val="18"/>
                <w:szCs w:val="18"/>
              </w:rPr>
            </w:rPrChange>
          </w:rPr>
          <w:tab/>
        </w:r>
      </w:ins>
      <w:r w:rsidR="00C93970" w:rsidRPr="00DF6354">
        <w:rPr>
          <w:rFonts w:ascii="BureauGrot Light" w:eastAsia="Gill Sans MT" w:hAnsi="BureauGrot Light" w:cs="Gill Sans MT"/>
          <w:b/>
          <w:sz w:val="18"/>
          <w:szCs w:val="18"/>
          <w:rPrChange w:id="172" w:author="Ali Christian" w:date="2017-01-31T10:12:00Z">
            <w:rPr>
              <w:rFonts w:ascii="BureauGrot Light" w:eastAsia="Gill Sans MT" w:hAnsi="BureauGrot Light" w:cs="Gill Sans MT"/>
              <w:b/>
              <w:sz w:val="18"/>
              <w:szCs w:val="18"/>
            </w:rPr>
          </w:rPrChange>
        </w:rPr>
        <w:t>Chef de Parti</w:t>
      </w:r>
      <w:ins w:id="173" w:author="Catherine Thornborrow" w:date="2017-01-27T11:26:00Z">
        <w:r w:rsidR="00856874" w:rsidRPr="00DF6354">
          <w:rPr>
            <w:rFonts w:ascii="BureauGrot Light" w:hAnsi="BureauGrot Light"/>
            <w:color w:val="auto"/>
            <w:sz w:val="18"/>
            <w:szCs w:val="18"/>
            <w:shd w:val="clear" w:color="auto" w:fill="FFFFFF"/>
            <w:rPrChange w:id="174" w:author="Ali Christian" w:date="2017-01-31T10:12:00Z">
              <w:rPr>
                <w:rFonts w:ascii="BureauGrot Light" w:hAnsi="BureauGrot Light"/>
                <w:color w:val="auto"/>
                <w:sz w:val="18"/>
                <w:szCs w:val="18"/>
                <w:shd w:val="clear" w:color="auto" w:fill="FFFFFF"/>
              </w:rPr>
            </w:rPrChange>
          </w:rPr>
          <w:t>e</w:t>
        </w:r>
      </w:ins>
    </w:p>
    <w:p w:rsidR="00DF6354" w:rsidRPr="00DF6354" w:rsidRDefault="00DF6354">
      <w:pPr>
        <w:pStyle w:val="NormalWeb"/>
        <w:rPr>
          <w:ins w:id="175" w:author="Ali Christian" w:date="2017-01-31T10:11:00Z"/>
          <w:rFonts w:ascii="BureauGrot Light" w:hAnsi="BureauGrot Light"/>
          <w:color w:val="auto"/>
          <w:sz w:val="18"/>
          <w:szCs w:val="18"/>
          <w:shd w:val="clear" w:color="auto" w:fill="FFFFFF"/>
          <w:rPrChange w:id="176" w:author="Ali Christian" w:date="2017-01-31T10:12:00Z">
            <w:rPr>
              <w:ins w:id="177" w:author="Ali Christian" w:date="2017-01-31T10:11:00Z"/>
              <w:rFonts w:ascii="BureauGrot Light" w:hAnsi="BureauGrot Light"/>
              <w:color w:val="auto"/>
              <w:sz w:val="18"/>
              <w:szCs w:val="18"/>
              <w:shd w:val="clear" w:color="auto" w:fill="FFFFFF"/>
            </w:rPr>
          </w:rPrChange>
        </w:rPr>
      </w:pPr>
    </w:p>
    <w:p w:rsidR="006A6EC4" w:rsidRPr="00DF6354" w:rsidDel="00856874" w:rsidRDefault="00C93970">
      <w:pPr>
        <w:pStyle w:val="NormalWeb"/>
        <w:rPr>
          <w:del w:id="178" w:author="Catherine Thornborrow" w:date="2017-01-27T11:26:00Z"/>
          <w:rFonts w:ascii="BureauGrot Light" w:eastAsia="Gill Sans MT" w:hAnsi="BureauGrot Light" w:cs="Gill Sans MT"/>
          <w:sz w:val="18"/>
          <w:szCs w:val="18"/>
          <w:rPrChange w:id="179" w:author="Ali Christian" w:date="2017-01-31T10:12:00Z">
            <w:rPr>
              <w:del w:id="180" w:author="Catherine Thornborrow" w:date="2017-01-27T11:26:00Z"/>
              <w:rFonts w:ascii="BureauGrot Light" w:eastAsia="Gill Sans MT" w:hAnsi="BureauGrot Light" w:cs="Gill Sans MT"/>
              <w:sz w:val="18"/>
              <w:szCs w:val="18"/>
            </w:rPr>
          </w:rPrChange>
        </w:rPr>
      </w:pPr>
      <w:del w:id="181" w:author="Catherine Thornborrow" w:date="2017-01-27T11:26:00Z">
        <w:r w:rsidRPr="00DF6354" w:rsidDel="00856874">
          <w:rPr>
            <w:rFonts w:ascii="BureauGrot Light" w:eastAsia="Gill Sans MT" w:hAnsi="BureauGrot Light" w:cs="Gill Sans MT"/>
            <w:b/>
            <w:sz w:val="18"/>
            <w:szCs w:val="18"/>
            <w:rPrChange w:id="182" w:author="Ali Christian" w:date="2017-01-31T10:12:00Z">
              <w:rPr>
                <w:rFonts w:ascii="BureauGrot Light" w:eastAsia="Gill Sans MT" w:hAnsi="BureauGrot Light" w:cs="Gill Sans MT"/>
                <w:b/>
                <w:sz w:val="18"/>
                <w:szCs w:val="18"/>
              </w:rPr>
            </w:rPrChange>
          </w:rPr>
          <w:delText>e</w:delText>
        </w:r>
      </w:del>
    </w:p>
    <w:p w:rsidR="006A6EC4" w:rsidRPr="00DF6354" w:rsidDel="00856874" w:rsidRDefault="006A6EC4">
      <w:pPr>
        <w:pStyle w:val="NormalWeb"/>
        <w:rPr>
          <w:del w:id="183" w:author="Catherine Thornborrow" w:date="2017-01-27T11:26:00Z"/>
          <w:rFonts w:ascii="BureauGrot Light" w:hAnsi="BureauGrot Light"/>
          <w:color w:val="auto"/>
          <w:sz w:val="18"/>
          <w:szCs w:val="18"/>
          <w:shd w:val="clear" w:color="auto" w:fill="FFFFFF"/>
          <w:rPrChange w:id="184" w:author="Ali Christian" w:date="2017-01-31T10:12:00Z">
            <w:rPr>
              <w:del w:id="185" w:author="Catherine Thornborrow" w:date="2017-01-27T11:26:00Z"/>
              <w:rFonts w:ascii="BureauGrot Light" w:hAnsi="BureauGrot Light"/>
              <w:color w:val="auto"/>
              <w:sz w:val="18"/>
              <w:szCs w:val="18"/>
              <w:shd w:val="clear" w:color="auto" w:fill="FFFFFF"/>
            </w:rPr>
          </w:rPrChange>
        </w:rPr>
      </w:pPr>
    </w:p>
    <w:p w:rsidR="007F41B4" w:rsidRPr="00DF6354" w:rsidRDefault="006A6EC4">
      <w:pPr>
        <w:pStyle w:val="NormalWeb"/>
        <w:rPr>
          <w:rFonts w:ascii="BureauGrot Light" w:eastAsia="Gill Sans MT" w:hAnsi="BureauGrot Light" w:cs="Gill Sans MT"/>
          <w:sz w:val="18"/>
          <w:szCs w:val="18"/>
          <w:rPrChange w:id="186" w:author="Ali Christian" w:date="2017-01-31T10:12:00Z">
            <w:rPr>
              <w:rFonts w:ascii="BureauGrot Light" w:eastAsia="Gill Sans MT" w:hAnsi="BureauGrot Light" w:cs="Gill Sans MT"/>
              <w:sz w:val="18"/>
              <w:szCs w:val="18"/>
            </w:rPr>
          </w:rPrChange>
        </w:rPr>
      </w:pPr>
      <w:r w:rsidRPr="00DF6354">
        <w:rPr>
          <w:rFonts w:ascii="BureauGrot Light" w:hAnsi="BureauGrot Light"/>
          <w:color w:val="auto"/>
          <w:sz w:val="18"/>
          <w:szCs w:val="18"/>
          <w:shd w:val="clear" w:color="auto" w:fill="FFFFFF"/>
          <w:rPrChange w:id="187" w:author="Ali Christian" w:date="2017-01-31T10:12:00Z">
            <w:rPr>
              <w:rFonts w:ascii="BureauGrot Light" w:hAnsi="BureauGrot Light"/>
              <w:color w:val="auto"/>
              <w:sz w:val="18"/>
              <w:szCs w:val="18"/>
              <w:shd w:val="clear" w:color="auto" w:fill="FFFFFF"/>
            </w:rPr>
          </w:rPrChange>
        </w:rPr>
        <w:t xml:space="preserve">Hours: </w:t>
      </w:r>
      <w:ins w:id="188" w:author="Catherine Thornborrow" w:date="2017-01-27T11:25:00Z">
        <w:r w:rsidR="00856874" w:rsidRPr="00DF6354">
          <w:rPr>
            <w:rFonts w:ascii="BureauGrot Light" w:hAnsi="BureauGrot Light"/>
            <w:color w:val="auto"/>
            <w:sz w:val="18"/>
            <w:szCs w:val="18"/>
            <w:shd w:val="clear" w:color="auto" w:fill="FFFFFF"/>
            <w:rPrChange w:id="189" w:author="Ali Christian" w:date="2017-01-31T10:12:00Z">
              <w:rPr>
                <w:rFonts w:ascii="BureauGrot Light" w:hAnsi="BureauGrot Light"/>
                <w:color w:val="auto"/>
                <w:sz w:val="18"/>
                <w:szCs w:val="18"/>
                <w:shd w:val="clear" w:color="auto" w:fill="FFFFFF"/>
              </w:rPr>
            </w:rPrChange>
          </w:rPr>
          <w:tab/>
        </w:r>
        <w:r w:rsidR="00856874" w:rsidRPr="00DF6354">
          <w:rPr>
            <w:rFonts w:ascii="BureauGrot Light" w:hAnsi="BureauGrot Light"/>
            <w:color w:val="auto"/>
            <w:sz w:val="18"/>
            <w:szCs w:val="18"/>
            <w:shd w:val="clear" w:color="auto" w:fill="FFFFFF"/>
            <w:rPrChange w:id="190" w:author="Ali Christian" w:date="2017-01-31T10:12:00Z">
              <w:rPr>
                <w:rFonts w:ascii="BureauGrot Light" w:hAnsi="BureauGrot Light"/>
                <w:color w:val="auto"/>
                <w:sz w:val="18"/>
                <w:szCs w:val="18"/>
                <w:shd w:val="clear" w:color="auto" w:fill="FFFFFF"/>
              </w:rPr>
            </w:rPrChange>
          </w:rPr>
          <w:tab/>
        </w:r>
        <w:r w:rsidR="00856874" w:rsidRPr="00DF6354">
          <w:rPr>
            <w:rFonts w:ascii="BureauGrot Light" w:hAnsi="BureauGrot Light"/>
            <w:color w:val="auto"/>
            <w:sz w:val="18"/>
            <w:szCs w:val="18"/>
            <w:shd w:val="clear" w:color="auto" w:fill="FFFFFF"/>
            <w:rPrChange w:id="191" w:author="Ali Christian" w:date="2017-01-31T10:12:00Z">
              <w:rPr>
                <w:rFonts w:ascii="BureauGrot Light" w:hAnsi="BureauGrot Light"/>
                <w:color w:val="auto"/>
                <w:sz w:val="18"/>
                <w:szCs w:val="18"/>
                <w:shd w:val="clear" w:color="auto" w:fill="FFFFFF"/>
              </w:rPr>
            </w:rPrChange>
          </w:rPr>
          <w:tab/>
        </w:r>
      </w:ins>
      <w:r w:rsidRPr="00DF6354">
        <w:rPr>
          <w:rFonts w:ascii="BureauGrot Light" w:hAnsi="BureauGrot Light"/>
          <w:b/>
          <w:color w:val="auto"/>
          <w:sz w:val="18"/>
          <w:szCs w:val="18"/>
          <w:shd w:val="clear" w:color="auto" w:fill="FFFFFF"/>
          <w:rPrChange w:id="192" w:author="Ali Christian" w:date="2017-01-31T10:13:00Z">
            <w:rPr>
              <w:rFonts w:ascii="BureauGrot Light" w:hAnsi="BureauGrot Light"/>
              <w:color w:val="auto"/>
              <w:sz w:val="18"/>
              <w:szCs w:val="18"/>
              <w:shd w:val="clear" w:color="auto" w:fill="FFFFFF"/>
            </w:rPr>
          </w:rPrChange>
        </w:rPr>
        <w:t>Casual position</w:t>
      </w:r>
      <w:r w:rsidRPr="00DF6354">
        <w:rPr>
          <w:rFonts w:ascii="BureauGrot Light" w:hAnsi="BureauGrot Light"/>
          <w:color w:val="auto"/>
          <w:sz w:val="18"/>
          <w:szCs w:val="18"/>
          <w:shd w:val="clear" w:color="auto" w:fill="FFFFFF"/>
          <w:rPrChange w:id="193" w:author="Ali Christian" w:date="2017-01-31T10:12:00Z">
            <w:rPr>
              <w:rFonts w:ascii="BureauGrot Light" w:hAnsi="BureauGrot Light"/>
              <w:color w:val="auto"/>
              <w:sz w:val="18"/>
              <w:szCs w:val="18"/>
              <w:shd w:val="clear" w:color="auto" w:fill="FFFFFF"/>
            </w:rPr>
          </w:rPrChange>
        </w:rPr>
        <w:t>;</w:t>
      </w:r>
      <w:bookmarkStart w:id="194" w:name="_GoBack"/>
      <w:bookmarkEnd w:id="194"/>
      <w:r w:rsidRPr="00DF6354">
        <w:rPr>
          <w:rFonts w:ascii="BureauGrot Light" w:hAnsi="BureauGrot Light"/>
          <w:color w:val="auto"/>
          <w:sz w:val="18"/>
          <w:szCs w:val="18"/>
          <w:shd w:val="clear" w:color="auto" w:fill="FFFFFF"/>
          <w:rPrChange w:id="195" w:author="Ali Christian" w:date="2017-01-31T10:12:00Z">
            <w:rPr>
              <w:rFonts w:ascii="BureauGrot Light" w:hAnsi="BureauGrot Light"/>
              <w:color w:val="auto"/>
              <w:sz w:val="18"/>
              <w:szCs w:val="18"/>
              <w:shd w:val="clear" w:color="auto" w:fill="FFFFFF"/>
            </w:rPr>
          </w:rPrChange>
        </w:rPr>
        <w:t xml:space="preserve"> hours to be agreed at commencement of employment. Shifts will include regular evening and weekend work.</w:t>
      </w:r>
      <w:r w:rsidR="005E05CF" w:rsidRPr="00DF6354">
        <w:rPr>
          <w:rFonts w:ascii="BureauGrot Light" w:eastAsia="Gill Sans MT" w:hAnsi="BureauGrot Light" w:cs="Gill Sans MT"/>
          <w:color w:val="auto"/>
          <w:sz w:val="18"/>
          <w:szCs w:val="18"/>
          <w:rPrChange w:id="196" w:author="Ali Christian" w:date="2017-01-31T10:12:00Z">
            <w:rPr>
              <w:rFonts w:ascii="BureauGrot Light" w:eastAsia="Gill Sans MT" w:hAnsi="BureauGrot Light" w:cs="Gill Sans MT"/>
              <w:color w:val="auto"/>
              <w:sz w:val="18"/>
              <w:szCs w:val="18"/>
            </w:rPr>
          </w:rPrChange>
        </w:rPr>
        <w:tab/>
      </w:r>
    </w:p>
    <w:p w:rsidR="006A6EC4" w:rsidRPr="00DF6354" w:rsidRDefault="006A6EC4">
      <w:pPr>
        <w:pStyle w:val="NormalWeb"/>
        <w:rPr>
          <w:rFonts w:ascii="BureauGrot Light" w:eastAsia="Gill Sans MT" w:hAnsi="BureauGrot Light" w:cs="Gill Sans MT"/>
          <w:sz w:val="18"/>
          <w:szCs w:val="18"/>
          <w:rPrChange w:id="197" w:author="Ali Christian" w:date="2017-01-31T10:12:00Z">
            <w:rPr>
              <w:rFonts w:ascii="BureauGrot Light" w:eastAsia="Gill Sans MT" w:hAnsi="BureauGrot Light" w:cs="Gill Sans MT"/>
              <w:sz w:val="18"/>
              <w:szCs w:val="18"/>
            </w:rPr>
          </w:rPrChange>
        </w:rPr>
      </w:pPr>
    </w:p>
    <w:p w:rsidR="007F41B4" w:rsidRPr="00DF6354" w:rsidRDefault="00D5632C">
      <w:pPr>
        <w:pStyle w:val="NormalWeb"/>
        <w:rPr>
          <w:rFonts w:ascii="BureauGrot Light" w:eastAsia="Gill Sans MT" w:hAnsi="BureauGrot Light" w:cs="Gill Sans MT"/>
          <w:sz w:val="18"/>
          <w:szCs w:val="18"/>
          <w:rPrChange w:id="198" w:author="Ali Christian" w:date="2017-01-31T10:12:00Z">
            <w:rPr>
              <w:rFonts w:ascii="BureauGrot Light" w:eastAsia="Gill Sans MT" w:hAnsi="BureauGrot Light" w:cs="Gill Sans MT"/>
              <w:sz w:val="18"/>
              <w:szCs w:val="18"/>
            </w:rPr>
          </w:rPrChange>
        </w:rPr>
      </w:pPr>
      <w:r w:rsidRPr="00DF6354">
        <w:rPr>
          <w:rFonts w:ascii="BureauGrot Light" w:eastAsia="Gill Sans MT" w:hAnsi="BureauGrot Light" w:cs="Gill Sans MT"/>
          <w:sz w:val="18"/>
          <w:szCs w:val="18"/>
          <w:rPrChange w:id="199" w:author="Ali Christian" w:date="2017-01-31T10:12:00Z">
            <w:rPr>
              <w:rFonts w:ascii="BureauGrot Light" w:eastAsia="Gill Sans MT" w:hAnsi="BureauGrot Light" w:cs="Gill Sans MT"/>
              <w:sz w:val="18"/>
              <w:szCs w:val="18"/>
            </w:rPr>
          </w:rPrChange>
        </w:rPr>
        <w:t xml:space="preserve">Salary: </w:t>
      </w:r>
      <w:r w:rsidRPr="00DF6354">
        <w:rPr>
          <w:rFonts w:ascii="BureauGrot Light" w:eastAsia="Gill Sans MT" w:hAnsi="BureauGrot Light" w:cs="Gill Sans MT"/>
          <w:sz w:val="18"/>
          <w:szCs w:val="18"/>
          <w:rPrChange w:id="200" w:author="Ali Christian" w:date="2017-01-31T10:12:00Z">
            <w:rPr>
              <w:rFonts w:ascii="BureauGrot Light" w:eastAsia="Gill Sans MT" w:hAnsi="BureauGrot Light" w:cs="Gill Sans MT"/>
              <w:sz w:val="18"/>
              <w:szCs w:val="18"/>
            </w:rPr>
          </w:rPrChange>
        </w:rPr>
        <w:tab/>
      </w:r>
      <w:r w:rsidRPr="00DF6354">
        <w:rPr>
          <w:rFonts w:ascii="BureauGrot Light" w:eastAsia="Gill Sans MT" w:hAnsi="BureauGrot Light" w:cs="Gill Sans MT"/>
          <w:sz w:val="18"/>
          <w:szCs w:val="18"/>
          <w:rPrChange w:id="201" w:author="Ali Christian" w:date="2017-01-31T10:12:00Z">
            <w:rPr>
              <w:rFonts w:ascii="BureauGrot Light" w:eastAsia="Gill Sans MT" w:hAnsi="BureauGrot Light" w:cs="Gill Sans MT"/>
              <w:sz w:val="18"/>
              <w:szCs w:val="18"/>
            </w:rPr>
          </w:rPrChange>
        </w:rPr>
        <w:tab/>
      </w:r>
      <w:r w:rsidRPr="00DF6354">
        <w:rPr>
          <w:rFonts w:ascii="BureauGrot Light" w:eastAsia="Gill Sans MT" w:hAnsi="BureauGrot Light" w:cs="Gill Sans MT"/>
          <w:sz w:val="18"/>
          <w:szCs w:val="18"/>
          <w:rPrChange w:id="202" w:author="Ali Christian" w:date="2017-01-31T10:12:00Z">
            <w:rPr>
              <w:rFonts w:ascii="BureauGrot Light" w:eastAsia="Gill Sans MT" w:hAnsi="BureauGrot Light" w:cs="Gill Sans MT"/>
              <w:sz w:val="18"/>
              <w:szCs w:val="18"/>
            </w:rPr>
          </w:rPrChange>
        </w:rPr>
        <w:tab/>
      </w:r>
      <w:r w:rsidR="0035684C" w:rsidRPr="00DF6354">
        <w:rPr>
          <w:rFonts w:ascii="BureauGrot Light" w:eastAsia="Gill Sans MT" w:hAnsi="BureauGrot Light" w:cs="Gill Sans MT"/>
          <w:sz w:val="18"/>
          <w:szCs w:val="18"/>
          <w:rPrChange w:id="203" w:author="Ali Christian" w:date="2017-01-31T10:12:00Z">
            <w:rPr>
              <w:rFonts w:ascii="BureauGrot Light" w:eastAsia="Gill Sans MT" w:hAnsi="BureauGrot Light" w:cs="Gill Sans MT"/>
              <w:sz w:val="18"/>
              <w:szCs w:val="18"/>
            </w:rPr>
          </w:rPrChange>
        </w:rPr>
        <w:t>£9.1</w:t>
      </w:r>
      <w:r w:rsidR="006A6EC4" w:rsidRPr="00DF6354">
        <w:rPr>
          <w:rFonts w:ascii="BureauGrot Light" w:eastAsia="Gill Sans MT" w:hAnsi="BureauGrot Light" w:cs="Gill Sans MT"/>
          <w:sz w:val="18"/>
          <w:szCs w:val="18"/>
          <w:rPrChange w:id="204" w:author="Ali Christian" w:date="2017-01-31T10:12:00Z">
            <w:rPr>
              <w:rFonts w:ascii="BureauGrot Light" w:eastAsia="Gill Sans MT" w:hAnsi="BureauGrot Light" w:cs="Gill Sans MT"/>
              <w:sz w:val="18"/>
              <w:szCs w:val="18"/>
            </w:rPr>
          </w:rPrChange>
        </w:rPr>
        <w:t>5</w:t>
      </w:r>
      <w:r w:rsidR="0035684C" w:rsidRPr="00DF6354">
        <w:rPr>
          <w:rFonts w:ascii="BureauGrot Light" w:eastAsia="Gill Sans MT" w:hAnsi="BureauGrot Light" w:cs="Gill Sans MT"/>
          <w:sz w:val="18"/>
          <w:szCs w:val="18"/>
          <w:rPrChange w:id="205" w:author="Ali Christian" w:date="2017-01-31T10:12:00Z">
            <w:rPr>
              <w:rFonts w:ascii="BureauGrot Light" w:eastAsia="Gill Sans MT" w:hAnsi="BureauGrot Light" w:cs="Gill Sans MT"/>
              <w:sz w:val="18"/>
              <w:szCs w:val="18"/>
            </w:rPr>
          </w:rPrChange>
        </w:rPr>
        <w:t xml:space="preserve"> p/hour plus service charge allocation</w:t>
      </w:r>
    </w:p>
    <w:p w:rsidR="006A6EC4" w:rsidRPr="00DF6354" w:rsidRDefault="006A6EC4" w:rsidP="003316F5">
      <w:pPr>
        <w:pStyle w:val="NormalWeb"/>
        <w:rPr>
          <w:rFonts w:ascii="BureauGrot Light" w:eastAsia="Gill Sans MT" w:hAnsi="BureauGrot Light" w:cs="Gill Sans MT"/>
          <w:b/>
          <w:sz w:val="18"/>
          <w:szCs w:val="18"/>
          <w:rPrChange w:id="206" w:author="Ali Christian" w:date="2017-01-31T10:12:00Z">
            <w:rPr>
              <w:rFonts w:ascii="BureauGrot Light" w:eastAsia="Gill Sans MT" w:hAnsi="BureauGrot Light" w:cs="Gill Sans MT"/>
              <w:b/>
              <w:sz w:val="18"/>
              <w:szCs w:val="18"/>
            </w:rPr>
          </w:rPrChange>
        </w:rPr>
      </w:pPr>
    </w:p>
    <w:p w:rsidR="003316F5" w:rsidRPr="00DF6354" w:rsidRDefault="00D5632C" w:rsidP="003316F5">
      <w:pPr>
        <w:pStyle w:val="NormalWeb"/>
        <w:rPr>
          <w:rFonts w:ascii="BureauGrot Light" w:eastAsia="Gill Sans MT" w:hAnsi="BureauGrot Light" w:cs="Gill Sans MT"/>
          <w:b/>
          <w:sz w:val="18"/>
          <w:szCs w:val="18"/>
          <w:rPrChange w:id="207" w:author="Ali Christian" w:date="2017-01-31T10:12:00Z">
            <w:rPr>
              <w:rFonts w:ascii="BureauGrot Light" w:eastAsia="Gill Sans MT" w:hAnsi="BureauGrot Light" w:cs="Gill Sans MT"/>
              <w:b/>
              <w:sz w:val="18"/>
              <w:szCs w:val="18"/>
            </w:rPr>
          </w:rPrChange>
        </w:rPr>
      </w:pPr>
      <w:r w:rsidRPr="00DF6354">
        <w:rPr>
          <w:rFonts w:ascii="BureauGrot Light" w:eastAsia="Gill Sans MT" w:hAnsi="BureauGrot Light" w:cs="Gill Sans MT"/>
          <w:b/>
          <w:sz w:val="18"/>
          <w:szCs w:val="18"/>
          <w:rPrChange w:id="208" w:author="Ali Christian" w:date="2017-01-31T10:12:00Z">
            <w:rPr>
              <w:rFonts w:ascii="BureauGrot Light" w:eastAsia="Gill Sans MT" w:hAnsi="BureauGrot Light" w:cs="Gill Sans MT"/>
              <w:b/>
              <w:sz w:val="18"/>
              <w:szCs w:val="18"/>
            </w:rPr>
          </w:rPrChange>
        </w:rPr>
        <w:t>Holiday Entitlement</w:t>
      </w:r>
      <w:r w:rsidR="003316F5" w:rsidRPr="00DF6354">
        <w:rPr>
          <w:rFonts w:ascii="BureauGrot Light" w:eastAsia="Gill Sans MT" w:hAnsi="BureauGrot Light" w:cs="Gill Sans MT"/>
          <w:b/>
          <w:sz w:val="18"/>
          <w:szCs w:val="18"/>
          <w:rPrChange w:id="209" w:author="Ali Christian" w:date="2017-01-31T10:12:00Z">
            <w:rPr>
              <w:rFonts w:ascii="BureauGrot Light" w:eastAsia="Gill Sans MT" w:hAnsi="BureauGrot Light" w:cs="Gill Sans MT"/>
              <w:b/>
              <w:sz w:val="18"/>
              <w:szCs w:val="18"/>
            </w:rPr>
          </w:rPrChange>
        </w:rPr>
        <w:t>:</w:t>
      </w:r>
      <w:r w:rsidR="003316F5" w:rsidRPr="00DF6354">
        <w:rPr>
          <w:rFonts w:ascii="BureauGrot Light" w:eastAsia="Gill Sans MT" w:hAnsi="BureauGrot Light" w:cs="Gill Sans MT"/>
          <w:b/>
          <w:sz w:val="18"/>
          <w:szCs w:val="18"/>
          <w:rPrChange w:id="210" w:author="Ali Christian" w:date="2017-01-31T10:12:00Z">
            <w:rPr>
              <w:rFonts w:ascii="BureauGrot Light" w:eastAsia="Gill Sans MT" w:hAnsi="BureauGrot Light" w:cs="Gill Sans MT"/>
              <w:b/>
              <w:sz w:val="18"/>
              <w:szCs w:val="18"/>
            </w:rPr>
          </w:rPrChange>
        </w:rPr>
        <w:tab/>
      </w:r>
      <w:ins w:id="211" w:author="Catherine Thornborrow" w:date="2017-01-27T11:25:00Z">
        <w:del w:id="212" w:author="Ali Christian" w:date="2017-01-31T10:11:00Z">
          <w:r w:rsidR="00856874" w:rsidRPr="00DF6354" w:rsidDel="00DF6354">
            <w:rPr>
              <w:rFonts w:ascii="BureauGrot Light" w:eastAsia="Gill Sans MT" w:hAnsi="BureauGrot Light" w:cs="Gill Sans MT"/>
              <w:b/>
              <w:sz w:val="18"/>
              <w:szCs w:val="18"/>
              <w:rPrChange w:id="213" w:author="Ali Christian" w:date="2017-01-31T10:12:00Z">
                <w:rPr>
                  <w:rFonts w:ascii="BureauGrot Light" w:eastAsia="Gill Sans MT" w:hAnsi="BureauGrot Light" w:cs="Gill Sans MT"/>
                  <w:b/>
                  <w:sz w:val="18"/>
                  <w:szCs w:val="18"/>
                </w:rPr>
              </w:rPrChange>
            </w:rPr>
            <w:tab/>
          </w:r>
        </w:del>
      </w:ins>
      <w:r w:rsidR="003316F5" w:rsidRPr="00DF6354">
        <w:rPr>
          <w:rFonts w:ascii="BureauGrot Light" w:eastAsia="Gill Sans MT" w:hAnsi="BureauGrot Light" w:cs="Gill Sans MT"/>
          <w:sz w:val="18"/>
          <w:szCs w:val="18"/>
          <w:rPrChange w:id="214" w:author="Ali Christian" w:date="2017-01-31T10:12:00Z">
            <w:rPr>
              <w:rFonts w:ascii="BureauGrot Light" w:eastAsia="Gill Sans MT" w:hAnsi="BureauGrot Light" w:cs="Gill Sans MT"/>
              <w:sz w:val="18"/>
              <w:szCs w:val="18"/>
            </w:rPr>
          </w:rPrChange>
        </w:rPr>
        <w:t>20 days per year, plus 8 days for statutory holidays</w:t>
      </w:r>
      <w:ins w:id="215" w:author="Catherine Thornborrow" w:date="2017-01-27T11:25:00Z">
        <w:r w:rsidR="00856874" w:rsidRPr="00DF6354">
          <w:rPr>
            <w:rFonts w:ascii="BureauGrot Light" w:eastAsia="Gill Sans MT" w:hAnsi="BureauGrot Light" w:cs="Gill Sans MT"/>
            <w:sz w:val="18"/>
            <w:szCs w:val="18"/>
            <w:rPrChange w:id="216" w:author="Ali Christian" w:date="2017-01-31T10:12:00Z">
              <w:rPr>
                <w:rFonts w:ascii="BureauGrot Light" w:eastAsia="Gill Sans MT" w:hAnsi="BureauGrot Light" w:cs="Gill Sans MT"/>
                <w:sz w:val="18"/>
                <w:szCs w:val="18"/>
              </w:rPr>
            </w:rPrChange>
          </w:rPr>
          <w:t xml:space="preserve"> pro rata</w:t>
        </w:r>
      </w:ins>
      <w:del w:id="217" w:author="Catherine Thornborrow" w:date="2017-01-27T11:25:00Z">
        <w:r w:rsidR="003316F5" w:rsidRPr="00DF6354" w:rsidDel="00856874">
          <w:rPr>
            <w:rFonts w:ascii="BureauGrot Light" w:eastAsia="Gill Sans MT" w:hAnsi="BureauGrot Light" w:cs="Gill Sans MT"/>
            <w:sz w:val="18"/>
            <w:szCs w:val="18"/>
            <w:rPrChange w:id="218" w:author="Ali Christian" w:date="2017-01-31T10:12:00Z">
              <w:rPr>
                <w:rFonts w:ascii="BureauGrot Light" w:eastAsia="Gill Sans MT" w:hAnsi="BureauGrot Light" w:cs="Gill Sans MT"/>
                <w:sz w:val="18"/>
                <w:szCs w:val="18"/>
              </w:rPr>
            </w:rPrChange>
          </w:rPr>
          <w:delText xml:space="preserve">. </w:delText>
        </w:r>
      </w:del>
    </w:p>
    <w:p w:rsidR="006A6EC4" w:rsidRPr="00DF6354" w:rsidRDefault="006A6EC4">
      <w:pPr>
        <w:pStyle w:val="NormalWeb"/>
        <w:rPr>
          <w:rFonts w:ascii="BureauGrot Light" w:eastAsia="Gill Sans MT" w:hAnsi="BureauGrot Light" w:cs="Gill Sans MT"/>
          <w:b/>
          <w:sz w:val="18"/>
          <w:szCs w:val="18"/>
          <w:rPrChange w:id="219" w:author="Ali Christian" w:date="2017-01-31T10:12:00Z">
            <w:rPr>
              <w:rFonts w:ascii="BureauGrot Light" w:eastAsia="Gill Sans MT" w:hAnsi="BureauGrot Light" w:cs="Gill Sans MT"/>
              <w:b/>
              <w:sz w:val="18"/>
              <w:szCs w:val="18"/>
            </w:rPr>
          </w:rPrChange>
        </w:rPr>
      </w:pPr>
    </w:p>
    <w:p w:rsidR="00031C57" w:rsidRPr="00DF6354" w:rsidRDefault="003316F5" w:rsidP="006A6EC4">
      <w:pPr>
        <w:pStyle w:val="NormalWeb"/>
        <w:rPr>
          <w:rFonts w:ascii="BureauGrot Light" w:eastAsia="Gill Sans MT" w:hAnsi="BureauGrot Light" w:cs="Gill Sans MT"/>
          <w:b/>
          <w:sz w:val="18"/>
          <w:szCs w:val="18"/>
          <w:rPrChange w:id="220" w:author="Ali Christian" w:date="2017-01-31T10:12:00Z">
            <w:rPr>
              <w:rFonts w:ascii="BureauGrot Light" w:eastAsia="Gill Sans MT" w:hAnsi="BureauGrot Light" w:cs="Gill Sans MT"/>
              <w:b/>
              <w:sz w:val="18"/>
              <w:szCs w:val="18"/>
            </w:rPr>
          </w:rPrChange>
        </w:rPr>
      </w:pPr>
      <w:r w:rsidRPr="00DF6354">
        <w:rPr>
          <w:rFonts w:ascii="BureauGrot Light" w:eastAsia="Gill Sans MT" w:hAnsi="BureauGrot Light" w:cs="Gill Sans MT"/>
          <w:b/>
          <w:sz w:val="18"/>
          <w:szCs w:val="18"/>
          <w:rPrChange w:id="221" w:author="Ali Christian" w:date="2017-01-31T10:12:00Z">
            <w:rPr>
              <w:rFonts w:ascii="BureauGrot Light" w:eastAsia="Gill Sans MT" w:hAnsi="BureauGrot Light" w:cs="Gill Sans MT"/>
              <w:b/>
              <w:sz w:val="18"/>
              <w:szCs w:val="18"/>
            </w:rPr>
          </w:rPrChange>
        </w:rPr>
        <w:t xml:space="preserve">Notice period: </w:t>
      </w:r>
      <w:r w:rsidRPr="00DF6354">
        <w:rPr>
          <w:rFonts w:ascii="BureauGrot Light" w:eastAsia="Gill Sans MT" w:hAnsi="BureauGrot Light" w:cs="Gill Sans MT"/>
          <w:b/>
          <w:sz w:val="18"/>
          <w:szCs w:val="18"/>
          <w:rPrChange w:id="222" w:author="Ali Christian" w:date="2017-01-31T10:12:00Z">
            <w:rPr>
              <w:rFonts w:ascii="BureauGrot Light" w:eastAsia="Gill Sans MT" w:hAnsi="BureauGrot Light" w:cs="Gill Sans MT"/>
              <w:b/>
              <w:sz w:val="18"/>
              <w:szCs w:val="18"/>
            </w:rPr>
          </w:rPrChange>
        </w:rPr>
        <w:tab/>
      </w:r>
      <w:r w:rsidRPr="00DF6354">
        <w:rPr>
          <w:rFonts w:ascii="BureauGrot Light" w:eastAsia="Gill Sans MT" w:hAnsi="BureauGrot Light" w:cs="Gill Sans MT"/>
          <w:b/>
          <w:sz w:val="18"/>
          <w:szCs w:val="18"/>
          <w:rPrChange w:id="223" w:author="Ali Christian" w:date="2017-01-31T10:12:00Z">
            <w:rPr>
              <w:rFonts w:ascii="BureauGrot Light" w:eastAsia="Gill Sans MT" w:hAnsi="BureauGrot Light" w:cs="Gill Sans MT"/>
              <w:b/>
              <w:sz w:val="18"/>
              <w:szCs w:val="18"/>
            </w:rPr>
          </w:rPrChange>
        </w:rPr>
        <w:tab/>
      </w:r>
      <w:r w:rsidR="006A6EC4" w:rsidRPr="00DF6354">
        <w:rPr>
          <w:rFonts w:ascii="BureauGrot Light" w:eastAsia="Gill Sans MT" w:hAnsi="BureauGrot Light" w:cs="Gill Sans MT"/>
          <w:b/>
          <w:sz w:val="18"/>
          <w:szCs w:val="18"/>
          <w:rPrChange w:id="224" w:author="Ali Christian" w:date="2017-01-31T10:12:00Z">
            <w:rPr>
              <w:rFonts w:ascii="BureauGrot Light" w:eastAsia="Gill Sans MT" w:hAnsi="BureauGrot Light" w:cs="Gill Sans MT"/>
              <w:b/>
              <w:sz w:val="18"/>
              <w:szCs w:val="18"/>
            </w:rPr>
          </w:rPrChange>
        </w:rPr>
        <w:t>2 weeks</w:t>
      </w:r>
      <w:r w:rsidRPr="00DF6354">
        <w:rPr>
          <w:rFonts w:ascii="BureauGrot Light" w:eastAsia="Gill Sans MT" w:hAnsi="BureauGrot Light" w:cs="Gill Sans MT"/>
          <w:sz w:val="18"/>
          <w:szCs w:val="18"/>
          <w:rPrChange w:id="225" w:author="Ali Christian" w:date="2017-01-31T10:12:00Z">
            <w:rPr>
              <w:rFonts w:ascii="BureauGrot Light" w:eastAsia="Gill Sans MT" w:hAnsi="BureauGrot Light" w:cs="Gill Sans MT"/>
              <w:sz w:val="18"/>
              <w:szCs w:val="18"/>
            </w:rPr>
          </w:rPrChange>
        </w:rPr>
        <w:t xml:space="preserve"> </w:t>
      </w:r>
      <w:r w:rsidRPr="00DF6354">
        <w:rPr>
          <w:rFonts w:ascii="BureauGrot Light" w:eastAsia="Gill Sans MT" w:hAnsi="BureauGrot Light" w:cs="Gill Sans MT"/>
          <w:sz w:val="18"/>
          <w:szCs w:val="18"/>
          <w:rPrChange w:id="226" w:author="Ali Christian" w:date="2017-01-31T10:12:00Z">
            <w:rPr>
              <w:rFonts w:ascii="BureauGrot Light" w:eastAsia="Gill Sans MT" w:hAnsi="BureauGrot Light" w:cs="Gill Sans MT"/>
              <w:sz w:val="18"/>
              <w:szCs w:val="18"/>
            </w:rPr>
          </w:rPrChange>
        </w:rPr>
        <w:tab/>
      </w:r>
      <w:r w:rsidRPr="00DF6354">
        <w:rPr>
          <w:rFonts w:ascii="BureauGrot Light" w:eastAsia="Gill Sans MT" w:hAnsi="BureauGrot Light" w:cs="Gill Sans MT"/>
          <w:sz w:val="18"/>
          <w:szCs w:val="18"/>
          <w:rPrChange w:id="227" w:author="Ali Christian" w:date="2017-01-31T10:12:00Z">
            <w:rPr>
              <w:rFonts w:ascii="BureauGrot Light" w:eastAsia="Gill Sans MT" w:hAnsi="BureauGrot Light" w:cs="Gill Sans MT"/>
              <w:sz w:val="18"/>
              <w:szCs w:val="18"/>
            </w:rPr>
          </w:rPrChange>
        </w:rPr>
        <w:tab/>
      </w:r>
    </w:p>
    <w:p w:rsidR="00C45C45" w:rsidRPr="00DF6354" w:rsidRDefault="00C45C45" w:rsidP="00DF6354">
      <w:pPr>
        <w:pStyle w:val="NormalWeb"/>
        <w:shd w:val="clear" w:color="auto" w:fill="FFFFFF"/>
        <w:spacing w:before="0" w:after="270" w:line="384" w:lineRule="atLeast"/>
        <w:ind w:left="2160" w:hanging="2160"/>
        <w:rPr>
          <w:rFonts w:ascii="BureauGrot Light" w:eastAsia="Gill Sans MT" w:hAnsi="BureauGrot Light" w:cs="Gill Sans MT"/>
          <w:sz w:val="18"/>
          <w:szCs w:val="18"/>
          <w:rPrChange w:id="228" w:author="Ali Christian" w:date="2017-01-31T10:12:00Z">
            <w:rPr>
              <w:rFonts w:ascii="BureauGrot Light" w:eastAsia="Gill Sans MT" w:hAnsi="BureauGrot Light" w:cs="Gill Sans MT"/>
              <w:sz w:val="18"/>
              <w:szCs w:val="18"/>
            </w:rPr>
          </w:rPrChange>
        </w:rPr>
      </w:pPr>
      <w:r w:rsidRPr="00DF6354">
        <w:rPr>
          <w:rFonts w:ascii="BureauGrot Light" w:eastAsia="Times New Roman" w:hAnsi="BureauGrot Light" w:cs="Times New Roman"/>
          <w:color w:val="auto"/>
          <w:sz w:val="18"/>
          <w:szCs w:val="18"/>
          <w:bdr w:val="none" w:sz="0" w:space="0" w:color="auto"/>
          <w:lang w:val="en-GB"/>
          <w:rPrChange w:id="229" w:author="Ali Christian" w:date="2017-01-31T10:12:00Z">
            <w:rPr>
              <w:rFonts w:ascii="BureauGrot Light" w:eastAsia="Times New Roman" w:hAnsi="BureauGrot Light" w:cs="Times New Roman"/>
              <w:color w:val="auto"/>
              <w:sz w:val="18"/>
              <w:szCs w:val="18"/>
              <w:bdr w:val="none" w:sz="0" w:space="0" w:color="auto"/>
              <w:lang w:val="en-GB"/>
            </w:rPr>
          </w:rPrChange>
        </w:rPr>
        <w:t>Pension</w:t>
      </w:r>
      <w:del w:id="230" w:author="Catherine Thornborrow" w:date="2017-01-27T11:26:00Z">
        <w:r w:rsidRPr="00DF6354" w:rsidDel="00856874">
          <w:rPr>
            <w:rFonts w:ascii="BureauGrot Light" w:eastAsia="Times New Roman" w:hAnsi="BureauGrot Light" w:cs="Times New Roman"/>
            <w:color w:val="auto"/>
            <w:sz w:val="18"/>
            <w:szCs w:val="18"/>
            <w:bdr w:val="none" w:sz="0" w:space="0" w:color="auto"/>
            <w:lang w:val="en-GB"/>
            <w:rPrChange w:id="231" w:author="Ali Christian" w:date="2017-01-31T10:12:00Z">
              <w:rPr>
                <w:rFonts w:ascii="BureauGrot Light" w:eastAsia="Times New Roman" w:hAnsi="BureauGrot Light" w:cs="Times New Roman"/>
                <w:color w:val="auto"/>
                <w:sz w:val="18"/>
                <w:szCs w:val="18"/>
                <w:bdr w:val="none" w:sz="0" w:space="0" w:color="auto"/>
                <w:lang w:val="en-GB"/>
              </w:rPr>
            </w:rPrChange>
          </w:rPr>
          <w:delText xml:space="preserve">: </w:delText>
        </w:r>
      </w:del>
      <w:ins w:id="232" w:author="Catherine Thornborrow" w:date="2017-01-27T11:26:00Z">
        <w:r w:rsidR="00856874" w:rsidRPr="00DF6354">
          <w:rPr>
            <w:rFonts w:ascii="BureauGrot Light" w:eastAsia="Times New Roman" w:hAnsi="BureauGrot Light" w:cs="Times New Roman"/>
            <w:color w:val="auto"/>
            <w:sz w:val="18"/>
            <w:szCs w:val="18"/>
            <w:bdr w:val="none" w:sz="0" w:space="0" w:color="auto"/>
            <w:lang w:val="en-GB"/>
            <w:rPrChange w:id="233" w:author="Ali Christian" w:date="2017-01-31T10:12:00Z">
              <w:rPr>
                <w:rFonts w:ascii="BureauGrot Light" w:eastAsia="Times New Roman" w:hAnsi="BureauGrot Light" w:cs="Times New Roman"/>
                <w:color w:val="auto"/>
                <w:sz w:val="18"/>
                <w:szCs w:val="18"/>
                <w:bdr w:val="none" w:sz="0" w:space="0" w:color="auto"/>
                <w:lang w:val="en-GB"/>
              </w:rPr>
            </w:rPrChange>
          </w:rPr>
          <w:t>:</w:t>
        </w:r>
        <w:r w:rsidR="00856874" w:rsidRPr="00DF6354">
          <w:rPr>
            <w:rFonts w:ascii="BureauGrot Light" w:eastAsia="Times New Roman" w:hAnsi="BureauGrot Light" w:cs="Times New Roman"/>
            <w:color w:val="auto"/>
            <w:sz w:val="18"/>
            <w:szCs w:val="18"/>
            <w:bdr w:val="none" w:sz="0" w:space="0" w:color="auto"/>
            <w:lang w:val="en-GB"/>
            <w:rPrChange w:id="234" w:author="Ali Christian" w:date="2017-01-31T10:12:00Z">
              <w:rPr>
                <w:rFonts w:ascii="BureauGrot Light" w:eastAsia="Times New Roman" w:hAnsi="BureauGrot Light" w:cs="Times New Roman"/>
                <w:color w:val="auto"/>
                <w:sz w:val="18"/>
                <w:szCs w:val="18"/>
                <w:bdr w:val="none" w:sz="0" w:space="0" w:color="auto"/>
                <w:lang w:val="en-GB"/>
              </w:rPr>
            </w:rPrChange>
          </w:rPr>
          <w:tab/>
        </w:r>
      </w:ins>
      <w:r w:rsidRPr="00DF6354">
        <w:rPr>
          <w:rFonts w:ascii="BureauGrot Light" w:eastAsia="Times New Roman" w:hAnsi="BureauGrot Light" w:cs="Times New Roman"/>
          <w:color w:val="auto"/>
          <w:sz w:val="18"/>
          <w:szCs w:val="18"/>
          <w:bdr w:val="none" w:sz="0" w:space="0" w:color="auto"/>
          <w:lang w:val="en-GB"/>
          <w:rPrChange w:id="235" w:author="Ali Christian" w:date="2017-01-31T10:12:00Z">
            <w:rPr>
              <w:rFonts w:ascii="BureauGrot Light" w:eastAsia="Times New Roman" w:hAnsi="BureauGrot Light" w:cs="Times New Roman"/>
              <w:color w:val="auto"/>
              <w:sz w:val="18"/>
              <w:szCs w:val="18"/>
              <w:bdr w:val="none" w:sz="0" w:space="0" w:color="auto"/>
              <w:lang w:val="en-GB"/>
            </w:rPr>
          </w:rPrChange>
        </w:rPr>
        <w:t>The Royal Court operates a contributory company pension scheme for all permanent Employees which you can choose to pay into through salary exchange or as a net pay contribution. </w:t>
      </w:r>
      <w:r w:rsidRPr="00DF6354">
        <w:rPr>
          <w:rFonts w:ascii="BureauGrot Light" w:eastAsia="Times New Roman" w:hAnsi="BureauGrot Light" w:cs="Times New Roman"/>
          <w:color w:val="auto"/>
          <w:sz w:val="18"/>
          <w:szCs w:val="18"/>
          <w:bdr w:val="none" w:sz="0" w:space="0" w:color="auto"/>
          <w:lang w:val="en-GB"/>
          <w:rPrChange w:id="236" w:author="Ali Christian" w:date="2017-01-31T10:12:00Z">
            <w:rPr>
              <w:rFonts w:ascii="BureauGrot Light" w:eastAsia="Times New Roman" w:hAnsi="BureauGrot Light" w:cs="Times New Roman"/>
              <w:color w:val="auto"/>
              <w:sz w:val="18"/>
              <w:szCs w:val="18"/>
              <w:bdr w:val="none" w:sz="0" w:space="0" w:color="auto"/>
              <w:lang w:val="en-GB"/>
            </w:rPr>
          </w:rPrChange>
        </w:rPr>
        <w:br/>
        <w:t>The employee is free to contribute at any level and the company will match the employee contribution up to a maximum of 5% of gross salary. </w:t>
      </w:r>
      <w:r w:rsidRPr="00DF6354">
        <w:rPr>
          <w:rFonts w:ascii="BureauGrot Light" w:eastAsia="Times New Roman" w:hAnsi="BureauGrot Light" w:cs="Times New Roman"/>
          <w:color w:val="auto"/>
          <w:sz w:val="18"/>
          <w:szCs w:val="18"/>
          <w:bdr w:val="none" w:sz="0" w:space="0" w:color="auto"/>
          <w:lang w:val="en-GB"/>
          <w:rPrChange w:id="237" w:author="Ali Christian" w:date="2017-01-31T10:12:00Z">
            <w:rPr>
              <w:rFonts w:ascii="BureauGrot Light" w:eastAsia="Times New Roman" w:hAnsi="BureauGrot Light" w:cs="Times New Roman"/>
              <w:color w:val="auto"/>
              <w:sz w:val="18"/>
              <w:szCs w:val="18"/>
              <w:bdr w:val="none" w:sz="0" w:space="0" w:color="auto"/>
              <w:lang w:val="en-GB"/>
            </w:rPr>
          </w:rPrChange>
        </w:rPr>
        <w:br/>
        <w:t>We also operate a workplace auto enrolment pension scheme at a contribution level of 2%: 1% from the employee and 1% from the employer. </w:t>
      </w:r>
      <w:r w:rsidRPr="00DF6354">
        <w:rPr>
          <w:rFonts w:ascii="BureauGrot Light" w:eastAsia="Times New Roman" w:hAnsi="BureauGrot Light" w:cs="Times New Roman"/>
          <w:color w:val="auto"/>
          <w:sz w:val="18"/>
          <w:szCs w:val="18"/>
          <w:bdr w:val="none" w:sz="0" w:space="0" w:color="auto"/>
          <w:lang w:val="en-GB"/>
          <w:rPrChange w:id="238" w:author="Ali Christian" w:date="2017-01-31T10:12:00Z">
            <w:rPr>
              <w:rFonts w:ascii="BureauGrot Light" w:eastAsia="Times New Roman" w:hAnsi="BureauGrot Light" w:cs="Times New Roman"/>
              <w:color w:val="auto"/>
              <w:sz w:val="18"/>
              <w:szCs w:val="18"/>
              <w:bdr w:val="none" w:sz="0" w:space="0" w:color="auto"/>
              <w:lang w:val="en-GB"/>
            </w:rPr>
          </w:rPrChange>
        </w:rPr>
        <w:br/>
        <w:t>We will write to you within the first month of you joining English Stage Company to explain what your options are and how auto enrolment works.</w:t>
      </w:r>
    </w:p>
    <w:p w:rsidR="0035684C" w:rsidRPr="00DF6354" w:rsidDel="00DF6354" w:rsidRDefault="00C45C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70" w:line="384" w:lineRule="atLeast"/>
        <w:rPr>
          <w:del w:id="239" w:author="Ali Christian" w:date="2017-01-31T10:11:00Z"/>
          <w:rFonts w:ascii="BureauGrot Light" w:eastAsia="Times New Roman" w:hAnsi="BureauGrot Light" w:cs="Times New Roman"/>
          <w:color w:val="auto"/>
          <w:sz w:val="18"/>
          <w:szCs w:val="18"/>
          <w:bdr w:val="none" w:sz="0" w:space="0" w:color="auto"/>
          <w:lang w:val="en-GB" w:eastAsia="en-GB"/>
          <w:rPrChange w:id="240" w:author="Ali Christian" w:date="2017-01-31T10:12:00Z">
            <w:rPr>
              <w:del w:id="241" w:author="Ali Christian" w:date="2017-01-31T10:11:00Z"/>
              <w:rFonts w:ascii="BureauGrot Light" w:eastAsia="Times New Roman" w:hAnsi="BureauGrot Light" w:cs="Times New Roman"/>
              <w:color w:val="auto"/>
              <w:sz w:val="18"/>
              <w:szCs w:val="18"/>
              <w:bdr w:val="none" w:sz="0" w:space="0" w:color="auto"/>
              <w:lang w:val="en-GB" w:eastAsia="en-GB"/>
            </w:rPr>
          </w:rPrChange>
        </w:rPr>
      </w:pPr>
      <w:r w:rsidRPr="00DF6354">
        <w:rPr>
          <w:rFonts w:ascii="BureauGrot Light" w:eastAsia="Times New Roman" w:hAnsi="BureauGrot Light" w:cs="Times New Roman"/>
          <w:b/>
          <w:color w:val="auto"/>
          <w:sz w:val="18"/>
          <w:szCs w:val="18"/>
          <w:bdr w:val="none" w:sz="0" w:space="0" w:color="auto"/>
          <w:lang w:val="en-GB" w:eastAsia="en-GB"/>
          <w:rPrChange w:id="242" w:author="Ali Christian" w:date="2017-01-31T10:12:00Z">
            <w:rPr>
              <w:rFonts w:ascii="BureauGrot Light" w:eastAsia="Times New Roman" w:hAnsi="BureauGrot Light" w:cs="Times New Roman"/>
              <w:b/>
              <w:color w:val="auto"/>
              <w:sz w:val="18"/>
              <w:szCs w:val="18"/>
              <w:bdr w:val="none" w:sz="0" w:space="0" w:color="auto"/>
              <w:lang w:val="en-GB" w:eastAsia="en-GB"/>
            </w:rPr>
          </w:rPrChange>
        </w:rPr>
        <w:t>Other Benefits:</w:t>
      </w:r>
      <w:r w:rsidRPr="00DF6354">
        <w:rPr>
          <w:rFonts w:ascii="BureauGrot Light" w:eastAsia="Times New Roman" w:hAnsi="BureauGrot Light" w:cs="Times New Roman"/>
          <w:color w:val="auto"/>
          <w:sz w:val="18"/>
          <w:szCs w:val="18"/>
          <w:bdr w:val="none" w:sz="0" w:space="0" w:color="auto"/>
          <w:lang w:val="en-GB" w:eastAsia="en-GB"/>
          <w:rPrChange w:id="243" w:author="Ali Christian" w:date="2017-01-31T10:12:00Z">
            <w:rPr>
              <w:rFonts w:ascii="BureauGrot Light" w:eastAsia="Times New Roman" w:hAnsi="BureauGrot Light" w:cs="Times New Roman"/>
              <w:color w:val="auto"/>
              <w:sz w:val="18"/>
              <w:szCs w:val="18"/>
              <w:bdr w:val="none" w:sz="0" w:space="0" w:color="auto"/>
              <w:lang w:val="en-GB" w:eastAsia="en-GB"/>
            </w:rPr>
          </w:rPrChange>
        </w:rPr>
        <w:t xml:space="preserve"> </w:t>
      </w:r>
      <w:r w:rsidRPr="00DF6354">
        <w:rPr>
          <w:rFonts w:ascii="BureauGrot Light" w:eastAsia="Times New Roman" w:hAnsi="BureauGrot Light" w:cs="Times New Roman"/>
          <w:color w:val="auto"/>
          <w:sz w:val="18"/>
          <w:szCs w:val="18"/>
          <w:bdr w:val="none" w:sz="0" w:space="0" w:color="auto"/>
          <w:lang w:val="en-GB" w:eastAsia="en-GB"/>
          <w:rPrChange w:id="244" w:author="Ali Christian" w:date="2017-01-31T10:12:00Z">
            <w:rPr>
              <w:rFonts w:ascii="BureauGrot Light" w:eastAsia="Times New Roman" w:hAnsi="BureauGrot Light" w:cs="Times New Roman"/>
              <w:color w:val="auto"/>
              <w:sz w:val="18"/>
              <w:szCs w:val="18"/>
              <w:bdr w:val="none" w:sz="0" w:space="0" w:color="auto"/>
              <w:lang w:val="en-GB" w:eastAsia="en-GB"/>
            </w:rPr>
          </w:rPrChange>
        </w:rPr>
        <w:br/>
        <w:t>• Complimentary tickets for preview performances, subject to availability and the Royal Court’s staff ticket policy.</w:t>
      </w:r>
      <w:r w:rsidRPr="00DF6354">
        <w:rPr>
          <w:rFonts w:ascii="BureauGrot Light" w:eastAsia="Times New Roman" w:hAnsi="BureauGrot Light" w:cs="Times New Roman"/>
          <w:color w:val="auto"/>
          <w:sz w:val="18"/>
          <w:szCs w:val="18"/>
          <w:bdr w:val="none" w:sz="0" w:space="0" w:color="auto"/>
          <w:lang w:val="en-GB" w:eastAsia="en-GB"/>
          <w:rPrChange w:id="245" w:author="Ali Christian" w:date="2017-01-31T10:12:00Z">
            <w:rPr>
              <w:rFonts w:ascii="BureauGrot Light" w:eastAsia="Times New Roman" w:hAnsi="BureauGrot Light" w:cs="Times New Roman"/>
              <w:color w:val="auto"/>
              <w:sz w:val="18"/>
              <w:szCs w:val="18"/>
              <w:bdr w:val="none" w:sz="0" w:space="0" w:color="auto"/>
              <w:lang w:val="en-GB" w:eastAsia="en-GB"/>
            </w:rPr>
          </w:rPrChange>
        </w:rPr>
        <w:br/>
        <w:t>• Interest free travel season ticket loan.</w:t>
      </w:r>
      <w:r w:rsidRPr="00DF6354">
        <w:rPr>
          <w:rFonts w:ascii="BureauGrot Light" w:eastAsia="Times New Roman" w:hAnsi="BureauGrot Light" w:cs="Times New Roman"/>
          <w:color w:val="auto"/>
          <w:sz w:val="18"/>
          <w:szCs w:val="18"/>
          <w:bdr w:val="none" w:sz="0" w:space="0" w:color="auto"/>
          <w:lang w:val="en-GB" w:eastAsia="en-GB"/>
          <w:rPrChange w:id="246" w:author="Ali Christian" w:date="2017-01-31T10:12:00Z">
            <w:rPr>
              <w:rFonts w:ascii="BureauGrot Light" w:eastAsia="Times New Roman" w:hAnsi="BureauGrot Light" w:cs="Times New Roman"/>
              <w:color w:val="auto"/>
              <w:sz w:val="18"/>
              <w:szCs w:val="18"/>
              <w:bdr w:val="none" w:sz="0" w:space="0" w:color="auto"/>
              <w:lang w:val="en-GB" w:eastAsia="en-GB"/>
            </w:rPr>
          </w:rPrChange>
        </w:rPr>
        <w:br/>
        <w:t>• Cycle to work scheme</w:t>
      </w:r>
      <w:r w:rsidRPr="00DF6354">
        <w:rPr>
          <w:rFonts w:ascii="BureauGrot Light" w:eastAsia="Times New Roman" w:hAnsi="BureauGrot Light" w:cs="Times New Roman"/>
          <w:color w:val="auto"/>
          <w:sz w:val="18"/>
          <w:szCs w:val="18"/>
          <w:bdr w:val="none" w:sz="0" w:space="0" w:color="auto"/>
          <w:lang w:val="en-GB" w:eastAsia="en-GB"/>
          <w:rPrChange w:id="247" w:author="Ali Christian" w:date="2017-01-31T10:12:00Z">
            <w:rPr>
              <w:rFonts w:ascii="BureauGrot Light" w:eastAsia="Times New Roman" w:hAnsi="BureauGrot Light" w:cs="Times New Roman"/>
              <w:color w:val="auto"/>
              <w:sz w:val="18"/>
              <w:szCs w:val="18"/>
              <w:bdr w:val="none" w:sz="0" w:space="0" w:color="auto"/>
              <w:lang w:val="en-GB" w:eastAsia="en-GB"/>
            </w:rPr>
          </w:rPrChange>
        </w:rPr>
        <w:br/>
        <w:t>• 20% discount on food and drinks in the theatre’s Bar and kitchen, subject to discount policy.</w:t>
      </w:r>
      <w:r w:rsidRPr="00DF6354">
        <w:rPr>
          <w:rFonts w:ascii="BureauGrot Light" w:eastAsia="Times New Roman" w:hAnsi="BureauGrot Light" w:cs="Times New Roman"/>
          <w:color w:val="auto"/>
          <w:sz w:val="18"/>
          <w:szCs w:val="18"/>
          <w:bdr w:val="none" w:sz="0" w:space="0" w:color="auto"/>
          <w:lang w:val="en-GB" w:eastAsia="en-GB"/>
          <w:rPrChange w:id="248" w:author="Ali Christian" w:date="2017-01-31T10:12:00Z">
            <w:rPr>
              <w:rFonts w:ascii="BureauGrot Light" w:eastAsia="Times New Roman" w:hAnsi="BureauGrot Light" w:cs="Times New Roman"/>
              <w:color w:val="auto"/>
              <w:sz w:val="18"/>
              <w:szCs w:val="18"/>
              <w:bdr w:val="none" w:sz="0" w:space="0" w:color="auto"/>
              <w:lang w:val="en-GB" w:eastAsia="en-GB"/>
            </w:rPr>
          </w:rPrChange>
        </w:rPr>
        <w:br/>
        <w:t>• 10% discount on all purchases in the theatre’s Bookshop, subject to discount policy.</w:t>
      </w:r>
      <w:r w:rsidRPr="00DF6354">
        <w:rPr>
          <w:rFonts w:ascii="BureauGrot Light" w:eastAsia="Times New Roman" w:hAnsi="BureauGrot Light" w:cs="Times New Roman"/>
          <w:color w:val="auto"/>
          <w:sz w:val="18"/>
          <w:szCs w:val="18"/>
          <w:bdr w:val="none" w:sz="0" w:space="0" w:color="auto"/>
          <w:lang w:val="en-GB" w:eastAsia="en-GB"/>
          <w:rPrChange w:id="249" w:author="Ali Christian" w:date="2017-01-31T10:12:00Z">
            <w:rPr>
              <w:rFonts w:ascii="BureauGrot Light" w:eastAsia="Times New Roman" w:hAnsi="BureauGrot Light" w:cs="Times New Roman"/>
              <w:color w:val="auto"/>
              <w:sz w:val="18"/>
              <w:szCs w:val="18"/>
              <w:bdr w:val="none" w:sz="0" w:space="0" w:color="auto"/>
              <w:lang w:val="en-GB" w:eastAsia="en-GB"/>
            </w:rPr>
          </w:rPrChange>
        </w:rPr>
        <w:br/>
        <w:t>• Subsidised Pilates classes.</w:t>
      </w:r>
    </w:p>
    <w:p w:rsidR="00DF6354" w:rsidRPr="00DF6354" w:rsidRDefault="00DF6354" w:rsidP="00031C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70" w:line="384" w:lineRule="atLeast"/>
        <w:rPr>
          <w:ins w:id="250" w:author="Ali Christian" w:date="2017-01-31T10:11:00Z"/>
          <w:rFonts w:ascii="BureauGrot Light" w:eastAsia="Times New Roman" w:hAnsi="BureauGrot Light" w:cs="Times New Roman"/>
          <w:color w:val="auto"/>
          <w:sz w:val="18"/>
          <w:szCs w:val="18"/>
          <w:bdr w:val="none" w:sz="0" w:space="0" w:color="auto"/>
          <w:lang w:val="en-GB" w:eastAsia="en-GB"/>
          <w:rPrChange w:id="251" w:author="Ali Christian" w:date="2017-01-31T10:12:00Z">
            <w:rPr>
              <w:ins w:id="252" w:author="Ali Christian" w:date="2017-01-31T10:11:00Z"/>
              <w:rFonts w:ascii="BureauGrot Light" w:eastAsia="Times New Roman" w:hAnsi="BureauGrot Light" w:cs="Times New Roman"/>
              <w:color w:val="auto"/>
              <w:sz w:val="18"/>
              <w:szCs w:val="18"/>
              <w:bdr w:val="none" w:sz="0" w:space="0" w:color="auto"/>
              <w:lang w:val="en-GB" w:eastAsia="en-GB"/>
            </w:rPr>
          </w:rPrChange>
        </w:rPr>
      </w:pPr>
    </w:p>
    <w:p w:rsidR="00650BF1" w:rsidRPr="00DF6354" w:rsidRDefault="006C09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70" w:line="384" w:lineRule="atLeast"/>
        <w:rPr>
          <w:rFonts w:ascii="BureauGrot Light" w:eastAsia="Times New Roman" w:hAnsi="BureauGrot Light" w:cs="Times New Roman"/>
          <w:b/>
          <w:color w:val="auto"/>
          <w:sz w:val="18"/>
          <w:szCs w:val="18"/>
          <w:bdr w:val="none" w:sz="0" w:space="0" w:color="auto"/>
          <w:lang w:val="en-GB" w:eastAsia="en-GB"/>
          <w:rPrChange w:id="253" w:author="Ali Christian" w:date="2017-01-31T10:12:00Z">
            <w:rPr>
              <w:rFonts w:ascii="BureauGrot Light" w:eastAsia="Times New Roman" w:hAnsi="BureauGrot Light" w:cs="Times New Roman"/>
              <w:b/>
              <w:color w:val="auto"/>
              <w:sz w:val="18"/>
              <w:szCs w:val="18"/>
              <w:bdr w:val="none" w:sz="0" w:space="0" w:color="auto"/>
              <w:lang w:val="en-GB" w:eastAsia="en-GB"/>
            </w:rPr>
          </w:rPrChange>
        </w:rPr>
      </w:pPr>
      <w:r w:rsidRPr="00DF6354">
        <w:rPr>
          <w:rFonts w:ascii="BureauGrot Light" w:eastAsia="Times New Roman" w:hAnsi="BureauGrot Light" w:cs="Times New Roman"/>
          <w:b/>
          <w:color w:val="auto"/>
          <w:sz w:val="18"/>
          <w:szCs w:val="18"/>
          <w:bdr w:val="none" w:sz="0" w:space="0" w:color="auto"/>
          <w:lang w:val="en-GB" w:eastAsia="en-GB"/>
          <w:rPrChange w:id="254" w:author="Ali Christian" w:date="2017-01-31T10:12:00Z">
            <w:rPr>
              <w:rFonts w:ascii="BureauGrot Light" w:eastAsia="Times New Roman" w:hAnsi="BureauGrot Light" w:cs="Times New Roman"/>
              <w:b/>
              <w:color w:val="auto"/>
              <w:sz w:val="18"/>
              <w:szCs w:val="18"/>
              <w:bdr w:val="none" w:sz="0" w:space="0" w:color="auto"/>
              <w:lang w:val="en-GB" w:eastAsia="en-GB"/>
            </w:rPr>
          </w:rPrChange>
        </w:rPr>
        <w:t>Closing Dat</w:t>
      </w:r>
      <w:r w:rsidR="006A6EC4" w:rsidRPr="00DF6354">
        <w:rPr>
          <w:rFonts w:ascii="BureauGrot Light" w:eastAsia="Times New Roman" w:hAnsi="BureauGrot Light" w:cs="Times New Roman"/>
          <w:b/>
          <w:color w:val="auto"/>
          <w:sz w:val="18"/>
          <w:szCs w:val="18"/>
          <w:bdr w:val="none" w:sz="0" w:space="0" w:color="auto"/>
          <w:lang w:val="en-GB" w:eastAsia="en-GB"/>
          <w:rPrChange w:id="255" w:author="Ali Christian" w:date="2017-01-31T10:12:00Z">
            <w:rPr>
              <w:rFonts w:ascii="BureauGrot Light" w:eastAsia="Times New Roman" w:hAnsi="BureauGrot Light" w:cs="Times New Roman"/>
              <w:b/>
              <w:color w:val="auto"/>
              <w:sz w:val="18"/>
              <w:szCs w:val="18"/>
              <w:bdr w:val="none" w:sz="0" w:space="0" w:color="auto"/>
              <w:lang w:val="en-GB" w:eastAsia="en-GB"/>
            </w:rPr>
          </w:rPrChange>
        </w:rPr>
        <w:t>e for Ap</w:t>
      </w:r>
      <w:r w:rsidR="00650BF1" w:rsidRPr="00DF6354">
        <w:rPr>
          <w:rFonts w:ascii="BureauGrot Light" w:eastAsia="Times New Roman" w:hAnsi="BureauGrot Light" w:cs="Times New Roman"/>
          <w:b/>
          <w:color w:val="auto"/>
          <w:sz w:val="18"/>
          <w:szCs w:val="18"/>
          <w:bdr w:val="none" w:sz="0" w:space="0" w:color="auto"/>
          <w:lang w:val="en-GB" w:eastAsia="en-GB"/>
          <w:rPrChange w:id="256" w:author="Ali Christian" w:date="2017-01-31T10:12:00Z">
            <w:rPr>
              <w:rFonts w:ascii="BureauGrot Light" w:eastAsia="Times New Roman" w:hAnsi="BureauGrot Light" w:cs="Times New Roman"/>
              <w:b/>
              <w:color w:val="auto"/>
              <w:sz w:val="18"/>
              <w:szCs w:val="18"/>
              <w:bdr w:val="none" w:sz="0" w:space="0" w:color="auto"/>
              <w:lang w:val="en-GB" w:eastAsia="en-GB"/>
            </w:rPr>
          </w:rPrChange>
        </w:rPr>
        <w:t>plications: 9am Monday 13</w:t>
      </w:r>
      <w:r w:rsidR="00650BF1" w:rsidRPr="00DF6354">
        <w:rPr>
          <w:rFonts w:ascii="BureauGrot Light" w:eastAsia="Times New Roman" w:hAnsi="BureauGrot Light" w:cs="Times New Roman"/>
          <w:b/>
          <w:color w:val="auto"/>
          <w:sz w:val="18"/>
          <w:szCs w:val="18"/>
          <w:bdr w:val="none" w:sz="0" w:space="0" w:color="auto"/>
          <w:vertAlign w:val="superscript"/>
          <w:lang w:val="en-GB" w:eastAsia="en-GB"/>
          <w:rPrChange w:id="257" w:author="Ali Christian" w:date="2017-01-31T10:12:00Z">
            <w:rPr>
              <w:rFonts w:ascii="BureauGrot Light" w:eastAsia="Times New Roman" w:hAnsi="BureauGrot Light" w:cs="Times New Roman"/>
              <w:b/>
              <w:color w:val="auto"/>
              <w:sz w:val="18"/>
              <w:szCs w:val="18"/>
              <w:bdr w:val="none" w:sz="0" w:space="0" w:color="auto"/>
              <w:vertAlign w:val="superscript"/>
              <w:lang w:val="en-GB" w:eastAsia="en-GB"/>
            </w:rPr>
          </w:rPrChange>
        </w:rPr>
        <w:t>th</w:t>
      </w:r>
      <w:r w:rsidR="00650BF1" w:rsidRPr="00DF6354">
        <w:rPr>
          <w:rFonts w:ascii="BureauGrot Light" w:eastAsia="Times New Roman" w:hAnsi="BureauGrot Light" w:cs="Times New Roman"/>
          <w:b/>
          <w:color w:val="auto"/>
          <w:sz w:val="18"/>
          <w:szCs w:val="18"/>
          <w:bdr w:val="none" w:sz="0" w:space="0" w:color="auto"/>
          <w:lang w:val="en-GB" w:eastAsia="en-GB"/>
          <w:rPrChange w:id="258" w:author="Ali Christian" w:date="2017-01-31T10:12:00Z">
            <w:rPr>
              <w:rFonts w:ascii="BureauGrot Light" w:eastAsia="Times New Roman" w:hAnsi="BureauGrot Light" w:cs="Times New Roman"/>
              <w:b/>
              <w:color w:val="auto"/>
              <w:sz w:val="18"/>
              <w:szCs w:val="18"/>
              <w:bdr w:val="none" w:sz="0" w:space="0" w:color="auto"/>
              <w:lang w:val="en-GB" w:eastAsia="en-GB"/>
            </w:rPr>
          </w:rPrChange>
        </w:rPr>
        <w:t xml:space="preserve"> February</w:t>
      </w:r>
    </w:p>
    <w:sectPr w:rsidR="00650BF1" w:rsidRPr="00DF6354">
      <w:pgSz w:w="12240" w:h="15840"/>
      <w:pgMar w:top="899" w:right="1800" w:bottom="899"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FD" w:rsidRDefault="00AA23FD">
      <w:r>
        <w:separator/>
      </w:r>
    </w:p>
  </w:endnote>
  <w:endnote w:type="continuationSeparator" w:id="0">
    <w:p w:rsidR="00AA23FD" w:rsidRDefault="00AA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ureauGrot Light">
    <w:altName w:val="Franklin Gothic Medium Cond"/>
    <w:panose1 w:val="02000606040000020004"/>
    <w:charset w:val="00"/>
    <w:family w:val="modern"/>
    <w:notTrueType/>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FD" w:rsidRDefault="00AA23FD">
      <w:r>
        <w:separator/>
      </w:r>
    </w:p>
  </w:footnote>
  <w:footnote w:type="continuationSeparator" w:id="0">
    <w:p w:rsidR="00AA23FD" w:rsidRDefault="00AA2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238"/>
    <w:multiLevelType w:val="multilevel"/>
    <w:tmpl w:val="28E8ADA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
    <w:nsid w:val="04404051"/>
    <w:multiLevelType w:val="multilevel"/>
    <w:tmpl w:val="2516294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
    <w:nsid w:val="0B6315A3"/>
    <w:multiLevelType w:val="multilevel"/>
    <w:tmpl w:val="A8EE472E"/>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
    <w:nsid w:val="0C961691"/>
    <w:multiLevelType w:val="multilevel"/>
    <w:tmpl w:val="C13CC7BE"/>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4">
    <w:nsid w:val="0FE44D40"/>
    <w:multiLevelType w:val="multilevel"/>
    <w:tmpl w:val="9E5CD374"/>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5">
    <w:nsid w:val="173B74BD"/>
    <w:multiLevelType w:val="multilevel"/>
    <w:tmpl w:val="99387740"/>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6">
    <w:nsid w:val="19AB79D8"/>
    <w:multiLevelType w:val="multilevel"/>
    <w:tmpl w:val="6E785B58"/>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7">
    <w:nsid w:val="19E0684D"/>
    <w:multiLevelType w:val="multilevel"/>
    <w:tmpl w:val="53A07F4E"/>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8">
    <w:nsid w:val="1C9C4127"/>
    <w:multiLevelType w:val="multilevel"/>
    <w:tmpl w:val="827682F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9">
    <w:nsid w:val="28AE5BBD"/>
    <w:multiLevelType w:val="multilevel"/>
    <w:tmpl w:val="63181EEE"/>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0">
    <w:nsid w:val="2A6C2F73"/>
    <w:multiLevelType w:val="multilevel"/>
    <w:tmpl w:val="FA9E11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2BE93F13"/>
    <w:multiLevelType w:val="multilevel"/>
    <w:tmpl w:val="D6FCFE04"/>
    <w:lvl w:ilvl="0">
      <w:start w:val="1"/>
      <w:numFmt w:val="bullet"/>
      <w:lvlText w:val="•"/>
      <w:lvlJc w:val="left"/>
      <w:pPr>
        <w:tabs>
          <w:tab w:val="num" w:pos="720"/>
        </w:tabs>
        <w:ind w:left="720" w:hanging="360"/>
      </w:pPr>
      <w:rPr>
        <w:rFonts w:ascii="Gill Sans MT" w:eastAsia="Gill Sans MT" w:hAnsi="Gill Sans MT" w:cs="Gill Sans MT"/>
        <w:color w:val="000000"/>
        <w:position w:val="0"/>
        <w:sz w:val="20"/>
        <w:szCs w:val="20"/>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2">
    <w:nsid w:val="2C7C3FCA"/>
    <w:multiLevelType w:val="multilevel"/>
    <w:tmpl w:val="BA96826A"/>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3">
    <w:nsid w:val="2DBA61F3"/>
    <w:multiLevelType w:val="multilevel"/>
    <w:tmpl w:val="CD9A116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4">
    <w:nsid w:val="2E27486B"/>
    <w:multiLevelType w:val="multilevel"/>
    <w:tmpl w:val="0AFE0E92"/>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5">
    <w:nsid w:val="30B83BB5"/>
    <w:multiLevelType w:val="multilevel"/>
    <w:tmpl w:val="8FDA0AE0"/>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6">
    <w:nsid w:val="38F70E8A"/>
    <w:multiLevelType w:val="multilevel"/>
    <w:tmpl w:val="EF9CF024"/>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7">
    <w:nsid w:val="399A7CF9"/>
    <w:multiLevelType w:val="multilevel"/>
    <w:tmpl w:val="679A0C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3A616A7A"/>
    <w:multiLevelType w:val="multilevel"/>
    <w:tmpl w:val="394681C4"/>
    <w:styleLink w:val="List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9">
    <w:nsid w:val="3B2D638C"/>
    <w:multiLevelType w:val="multilevel"/>
    <w:tmpl w:val="93FCA95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0">
    <w:nsid w:val="3B2D7725"/>
    <w:multiLevelType w:val="multilevel"/>
    <w:tmpl w:val="2CD4139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1">
    <w:nsid w:val="3C7E7DD1"/>
    <w:multiLevelType w:val="multilevel"/>
    <w:tmpl w:val="014CFDA6"/>
    <w:styleLink w:val="List21"/>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22">
    <w:nsid w:val="3D163405"/>
    <w:multiLevelType w:val="multilevel"/>
    <w:tmpl w:val="D654E6E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3">
    <w:nsid w:val="417D1B91"/>
    <w:multiLevelType w:val="multilevel"/>
    <w:tmpl w:val="83BE89D6"/>
    <w:lvl w:ilvl="0">
      <w:start w:val="1"/>
      <w:numFmt w:val="bullet"/>
      <w:lvlText w:val="•"/>
      <w:lvlJc w:val="left"/>
      <w:pPr>
        <w:tabs>
          <w:tab w:val="num" w:pos="720"/>
        </w:tabs>
        <w:ind w:left="720" w:hanging="360"/>
      </w:pPr>
      <w:rPr>
        <w:rFonts w:ascii="Gill Sans MT" w:eastAsia="Gill Sans MT" w:hAnsi="Gill Sans MT" w:cs="Gill Sans MT"/>
        <w:position w:val="0"/>
        <w:sz w:val="20"/>
        <w:szCs w:val="20"/>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4">
    <w:nsid w:val="45E63CF1"/>
    <w:multiLevelType w:val="multilevel"/>
    <w:tmpl w:val="6E74B6D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5">
    <w:nsid w:val="4CC7317E"/>
    <w:multiLevelType w:val="multilevel"/>
    <w:tmpl w:val="BB36BE96"/>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26">
    <w:nsid w:val="4DC420B2"/>
    <w:multiLevelType w:val="multilevel"/>
    <w:tmpl w:val="1A3A79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50BC0EF6"/>
    <w:multiLevelType w:val="multilevel"/>
    <w:tmpl w:val="683A090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8">
    <w:nsid w:val="52915A8D"/>
    <w:multiLevelType w:val="multilevel"/>
    <w:tmpl w:val="53BE1C8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9">
    <w:nsid w:val="542B44A3"/>
    <w:multiLevelType w:val="multilevel"/>
    <w:tmpl w:val="A58206DA"/>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0">
    <w:nsid w:val="57646D5A"/>
    <w:multiLevelType w:val="multilevel"/>
    <w:tmpl w:val="A6E87E16"/>
    <w:lvl w:ilvl="0">
      <w:start w:val="1"/>
      <w:numFmt w:val="bullet"/>
      <w:lvlText w:val="•"/>
      <w:lvlJc w:val="left"/>
      <w:pPr>
        <w:tabs>
          <w:tab w:val="num" w:pos="720"/>
        </w:tabs>
        <w:ind w:left="720" w:hanging="360"/>
      </w:pPr>
      <w:rPr>
        <w:rFonts w:ascii="Gill Sans MT" w:eastAsia="Gill Sans MT" w:hAnsi="Gill Sans MT" w:cs="Gill Sans MT"/>
        <w:color w:val="000000"/>
        <w:position w:val="0"/>
        <w:sz w:val="20"/>
        <w:szCs w:val="20"/>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31">
    <w:nsid w:val="5CA161F4"/>
    <w:multiLevelType w:val="multilevel"/>
    <w:tmpl w:val="283E4228"/>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2">
    <w:nsid w:val="5CA9123C"/>
    <w:multiLevelType w:val="multilevel"/>
    <w:tmpl w:val="8352685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3">
    <w:nsid w:val="5DF139C9"/>
    <w:multiLevelType w:val="multilevel"/>
    <w:tmpl w:val="40FC91C4"/>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4">
    <w:nsid w:val="6F205F19"/>
    <w:multiLevelType w:val="multilevel"/>
    <w:tmpl w:val="16365612"/>
    <w:styleLink w:val="List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5">
    <w:nsid w:val="71132602"/>
    <w:multiLevelType w:val="multilevel"/>
    <w:tmpl w:val="B036B2D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num w:numId="1">
    <w:abstractNumId w:val="23"/>
  </w:num>
  <w:num w:numId="2">
    <w:abstractNumId w:val="10"/>
  </w:num>
  <w:num w:numId="3">
    <w:abstractNumId w:val="20"/>
  </w:num>
  <w:num w:numId="4">
    <w:abstractNumId w:val="4"/>
  </w:num>
  <w:num w:numId="5">
    <w:abstractNumId w:val="24"/>
  </w:num>
  <w:num w:numId="6">
    <w:abstractNumId w:val="32"/>
  </w:num>
  <w:num w:numId="7">
    <w:abstractNumId w:val="13"/>
  </w:num>
  <w:num w:numId="8">
    <w:abstractNumId w:val="0"/>
  </w:num>
  <w:num w:numId="9">
    <w:abstractNumId w:val="22"/>
  </w:num>
  <w:num w:numId="10">
    <w:abstractNumId w:val="28"/>
  </w:num>
  <w:num w:numId="11">
    <w:abstractNumId w:val="27"/>
  </w:num>
  <w:num w:numId="12">
    <w:abstractNumId w:val="19"/>
  </w:num>
  <w:num w:numId="13">
    <w:abstractNumId w:val="35"/>
  </w:num>
  <w:num w:numId="14">
    <w:abstractNumId w:val="12"/>
  </w:num>
  <w:num w:numId="15">
    <w:abstractNumId w:val="31"/>
  </w:num>
  <w:num w:numId="16">
    <w:abstractNumId w:val="9"/>
  </w:num>
  <w:num w:numId="17">
    <w:abstractNumId w:val="2"/>
  </w:num>
  <w:num w:numId="18">
    <w:abstractNumId w:val="1"/>
  </w:num>
  <w:num w:numId="19">
    <w:abstractNumId w:val="29"/>
  </w:num>
  <w:num w:numId="20">
    <w:abstractNumId w:val="8"/>
  </w:num>
  <w:num w:numId="21">
    <w:abstractNumId w:val="34"/>
  </w:num>
  <w:num w:numId="22">
    <w:abstractNumId w:val="11"/>
  </w:num>
  <w:num w:numId="23">
    <w:abstractNumId w:val="26"/>
  </w:num>
  <w:num w:numId="24">
    <w:abstractNumId w:val="5"/>
  </w:num>
  <w:num w:numId="25">
    <w:abstractNumId w:val="7"/>
  </w:num>
  <w:num w:numId="26">
    <w:abstractNumId w:val="15"/>
  </w:num>
  <w:num w:numId="27">
    <w:abstractNumId w:val="16"/>
  </w:num>
  <w:num w:numId="28">
    <w:abstractNumId w:val="3"/>
  </w:num>
  <w:num w:numId="29">
    <w:abstractNumId w:val="14"/>
  </w:num>
  <w:num w:numId="30">
    <w:abstractNumId w:val="18"/>
  </w:num>
  <w:num w:numId="31">
    <w:abstractNumId w:val="30"/>
  </w:num>
  <w:num w:numId="32">
    <w:abstractNumId w:val="17"/>
  </w:num>
  <w:num w:numId="33">
    <w:abstractNumId w:val="25"/>
  </w:num>
  <w:num w:numId="34">
    <w:abstractNumId w:val="6"/>
  </w:num>
  <w:num w:numId="35">
    <w:abstractNumId w:val="33"/>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Thornborrow">
    <w15:presenceInfo w15:providerId="AD" w15:userId="S-1-5-21-2142809348-3618003055-3996058197-1801"/>
  </w15:person>
  <w15:person w15:author="Ali Christian">
    <w15:presenceInfo w15:providerId="AD" w15:userId="S-1-5-21-2142809348-3618003055-3996058197-1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B4"/>
    <w:rsid w:val="00011100"/>
    <w:rsid w:val="00031C57"/>
    <w:rsid w:val="0004195A"/>
    <w:rsid w:val="00045AA6"/>
    <w:rsid w:val="00062D8F"/>
    <w:rsid w:val="000701DF"/>
    <w:rsid w:val="000A319B"/>
    <w:rsid w:val="000B7CB2"/>
    <w:rsid w:val="001248AD"/>
    <w:rsid w:val="00263182"/>
    <w:rsid w:val="002C2D18"/>
    <w:rsid w:val="00311F87"/>
    <w:rsid w:val="003316F5"/>
    <w:rsid w:val="0035684C"/>
    <w:rsid w:val="003E081C"/>
    <w:rsid w:val="003F5F7D"/>
    <w:rsid w:val="004B5022"/>
    <w:rsid w:val="00587772"/>
    <w:rsid w:val="005E05CF"/>
    <w:rsid w:val="005F75EB"/>
    <w:rsid w:val="00650BF1"/>
    <w:rsid w:val="006A6EC4"/>
    <w:rsid w:val="006C09FF"/>
    <w:rsid w:val="007F357C"/>
    <w:rsid w:val="007F41B4"/>
    <w:rsid w:val="00856874"/>
    <w:rsid w:val="008A627C"/>
    <w:rsid w:val="008D07E0"/>
    <w:rsid w:val="008F5D5E"/>
    <w:rsid w:val="00927CE7"/>
    <w:rsid w:val="009D31C4"/>
    <w:rsid w:val="00AA23FD"/>
    <w:rsid w:val="00AF670D"/>
    <w:rsid w:val="00C45C45"/>
    <w:rsid w:val="00C93970"/>
    <w:rsid w:val="00CC538D"/>
    <w:rsid w:val="00D047BC"/>
    <w:rsid w:val="00D5632C"/>
    <w:rsid w:val="00DF6354"/>
    <w:rsid w:val="00E156FD"/>
    <w:rsid w:val="00EC305A"/>
    <w:rsid w:val="00EF5BF6"/>
    <w:rsid w:val="00F36FB5"/>
    <w:rsid w:val="00FA4B73"/>
    <w:rsid w:val="00FC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69411-3DC1-462A-A1CD-29F4BC07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0">
    <w:name w:val="List 0"/>
    <w:basedOn w:val="ImportedStyle1"/>
    <w:pPr>
      <w:numPr>
        <w:numId w:val="21"/>
      </w:numPr>
    </w:pPr>
  </w:style>
  <w:style w:type="numbering" w:customStyle="1" w:styleId="ImportedStyle1">
    <w:name w:val="Imported Style 1"/>
  </w:style>
  <w:style w:type="numbering" w:customStyle="1" w:styleId="List1">
    <w:name w:val="List 1"/>
    <w:basedOn w:val="ImportedStyle2"/>
    <w:pPr>
      <w:numPr>
        <w:numId w:val="30"/>
      </w:numPr>
    </w:pPr>
  </w:style>
  <w:style w:type="numbering" w:customStyle="1" w:styleId="ImportedStyle2">
    <w:name w:val="Imported Style 2"/>
  </w:style>
  <w:style w:type="numbering" w:customStyle="1" w:styleId="List21">
    <w:name w:val="List 21"/>
    <w:basedOn w:val="ImportedStyle3"/>
    <w:pPr>
      <w:numPr>
        <w:numId w:val="36"/>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8A6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7C"/>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771">
      <w:bodyDiv w:val="1"/>
      <w:marLeft w:val="0"/>
      <w:marRight w:val="0"/>
      <w:marTop w:val="0"/>
      <w:marBottom w:val="0"/>
      <w:divBdr>
        <w:top w:val="none" w:sz="0" w:space="0" w:color="auto"/>
        <w:left w:val="none" w:sz="0" w:space="0" w:color="auto"/>
        <w:bottom w:val="none" w:sz="0" w:space="0" w:color="auto"/>
        <w:right w:val="none" w:sz="0" w:space="0" w:color="auto"/>
      </w:divBdr>
    </w:div>
    <w:div w:id="31676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A6F3-2C0E-455F-B4E0-DEFD0F57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Thornborrow</dc:creator>
  <cp:lastModifiedBy>Ali Christian</cp:lastModifiedBy>
  <cp:revision>3</cp:revision>
  <dcterms:created xsi:type="dcterms:W3CDTF">2017-01-31T09:52:00Z</dcterms:created>
  <dcterms:modified xsi:type="dcterms:W3CDTF">2017-01-31T10:13:00Z</dcterms:modified>
</cp:coreProperties>
</file>