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9A95" w14:textId="3A4D560D" w:rsidR="0048308F" w:rsidRPr="00C57D33" w:rsidRDefault="5295F3C4" w:rsidP="0097C400">
      <w:pPr>
        <w:rPr>
          <w:rFonts w:ascii="BureauGrotWide" w:eastAsia="Calibri" w:hAnsi="BureauGrotWide" w:cs="Calibri"/>
          <w:b/>
          <w:bCs/>
          <w:sz w:val="21"/>
          <w:szCs w:val="21"/>
        </w:rPr>
      </w:pPr>
      <w:r w:rsidRPr="00C57D33">
        <w:rPr>
          <w:rFonts w:ascii="BureauGrotWide" w:eastAsia="Calibri" w:hAnsi="BureauGrotWide" w:cs="Calibri"/>
          <w:b/>
          <w:bCs/>
          <w:sz w:val="48"/>
          <w:szCs w:val="48"/>
        </w:rPr>
        <w:t xml:space="preserve">Self-Care Guide: Jews. </w:t>
      </w:r>
      <w:r w:rsidR="00C57D33">
        <w:rPr>
          <w:rFonts w:ascii="BureauGrotWide" w:eastAsia="Calibri" w:hAnsi="BureauGrotWide" w:cs="Calibri"/>
          <w:b/>
          <w:bCs/>
          <w:sz w:val="48"/>
          <w:szCs w:val="48"/>
        </w:rPr>
        <w:br/>
      </w:r>
      <w:r w:rsidRPr="00C57D33">
        <w:rPr>
          <w:rFonts w:ascii="BureauGrotWide" w:eastAsia="Calibri" w:hAnsi="BureauGrotWide" w:cs="Calibri"/>
          <w:b/>
          <w:bCs/>
          <w:sz w:val="48"/>
          <w:szCs w:val="48"/>
        </w:rPr>
        <w:t>In Their Own Words.</w:t>
      </w:r>
      <w:r w:rsidR="00C57D33">
        <w:rPr>
          <w:rFonts w:ascii="BureauGrotWide" w:eastAsia="Calibri" w:hAnsi="BureauGrotWide" w:cs="Calibri"/>
          <w:b/>
          <w:bCs/>
          <w:sz w:val="48"/>
          <w:szCs w:val="48"/>
        </w:rPr>
        <w:br/>
      </w:r>
    </w:p>
    <w:p w14:paraId="2074BD9A" w14:textId="12A7AA61"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This document has been designed to support audiences attending performances of </w:t>
      </w:r>
      <w:r w:rsidR="3F7B0A49" w:rsidRPr="00303E55">
        <w:rPr>
          <w:rFonts w:ascii="BureauGrot Medium" w:eastAsia="Calibri" w:hAnsi="BureauGrot Medium" w:cs="Calibri"/>
          <w:sz w:val="24"/>
          <w:szCs w:val="24"/>
        </w:rPr>
        <w:t>Jews. In Their Own Words.</w:t>
      </w:r>
      <w:r w:rsidR="67C43B5D" w:rsidRPr="00303E55">
        <w:rPr>
          <w:rFonts w:ascii="BureauGrot Medium" w:eastAsia="Calibri" w:hAnsi="BureauGrot Medium" w:cs="Calibri"/>
          <w:sz w:val="24"/>
          <w:szCs w:val="24"/>
        </w:rPr>
        <w:t xml:space="preserve"> </w:t>
      </w:r>
      <w:r w:rsidR="026807B9" w:rsidRPr="00303E55">
        <w:rPr>
          <w:rFonts w:ascii="BureauGrot Medium" w:eastAsia="Calibri" w:hAnsi="BureauGrot Medium" w:cs="Calibri"/>
          <w:sz w:val="24"/>
          <w:szCs w:val="24"/>
        </w:rPr>
        <w:t>20</w:t>
      </w:r>
      <w:r w:rsidR="005E16F2" w:rsidRPr="00303E55">
        <w:rPr>
          <w:rFonts w:ascii="BureauGrot Medium" w:eastAsia="Calibri" w:hAnsi="BureauGrot Medium" w:cs="Calibri"/>
          <w:sz w:val="24"/>
          <w:szCs w:val="24"/>
        </w:rPr>
        <w:t xml:space="preserve"> Sep - </w:t>
      </w:r>
      <w:r w:rsidR="2FD816F0" w:rsidRPr="00303E55">
        <w:rPr>
          <w:rFonts w:ascii="BureauGrot Medium" w:eastAsia="Calibri" w:hAnsi="BureauGrot Medium" w:cs="Calibri"/>
          <w:sz w:val="24"/>
          <w:szCs w:val="24"/>
        </w:rPr>
        <w:t>22</w:t>
      </w:r>
      <w:r w:rsidR="005E16F2" w:rsidRPr="00303E55">
        <w:rPr>
          <w:rFonts w:ascii="BureauGrot Medium" w:eastAsia="Calibri" w:hAnsi="BureauGrot Medium" w:cs="Calibri"/>
          <w:sz w:val="24"/>
          <w:szCs w:val="24"/>
        </w:rPr>
        <w:t xml:space="preserve"> Oct</w:t>
      </w:r>
      <w:r w:rsidR="2FD816F0"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 xml:space="preserve">2022. </w:t>
      </w:r>
    </w:p>
    <w:p w14:paraId="220D44C9" w14:textId="4E617CE0" w:rsidR="0048308F" w:rsidRPr="00C57D33" w:rsidRDefault="5295F3C4" w:rsidP="0097C400">
      <w:pPr>
        <w:rPr>
          <w:rFonts w:ascii="BureauGrot Book" w:eastAsia="Calibri" w:hAnsi="BureauGrot Book" w:cs="Calibri"/>
          <w:sz w:val="21"/>
          <w:szCs w:val="21"/>
        </w:rPr>
      </w:pPr>
      <w:r w:rsidRPr="00303E55">
        <w:rPr>
          <w:rFonts w:ascii="BureauGrot Medium" w:eastAsia="Calibri" w:hAnsi="BureauGrot Medium" w:cs="Calibri"/>
          <w:sz w:val="24"/>
          <w:szCs w:val="24"/>
        </w:rPr>
        <w:t>For some of us, we need more context of what we are about to see to feel safe, so we’ve created this document for those who would be comfortable with more information. We hope the information and resources in this document will help audiences experiencing the show, and support planning for anyone who may be concerned about their visit.</w:t>
      </w:r>
      <w:r w:rsidR="00C57D33">
        <w:rPr>
          <w:rFonts w:ascii="BureauGrot Book" w:eastAsia="Calibri" w:hAnsi="BureauGrot Book" w:cs="Calibri"/>
          <w:sz w:val="21"/>
          <w:szCs w:val="21"/>
        </w:rPr>
        <w:br/>
      </w:r>
      <w:r w:rsidR="00C57D33">
        <w:rPr>
          <w:rFonts w:ascii="BureauGrot Book" w:eastAsia="Calibri" w:hAnsi="BureauGrot Book" w:cs="Calibri"/>
          <w:sz w:val="21"/>
          <w:szCs w:val="21"/>
        </w:rPr>
        <w:br/>
      </w:r>
      <w:bookmarkStart w:id="0" w:name="_GoBack"/>
      <w:bookmarkEnd w:id="0"/>
    </w:p>
    <w:p w14:paraId="13F536EE" w14:textId="3475670F" w:rsidR="0048308F" w:rsidRPr="00C57D33" w:rsidRDefault="5295F3C4" w:rsidP="0097C400">
      <w:pPr>
        <w:rPr>
          <w:rFonts w:ascii="BureauGrotWide" w:eastAsia="Calibri" w:hAnsi="BureauGrotWide" w:cs="Calibri"/>
          <w:b/>
          <w:bCs/>
          <w:sz w:val="21"/>
          <w:szCs w:val="21"/>
        </w:rPr>
      </w:pPr>
      <w:r w:rsidRPr="00C57D33">
        <w:rPr>
          <w:rFonts w:ascii="BureauGrotWide" w:eastAsia="Calibri" w:hAnsi="BureauGrotWide" w:cs="Calibri"/>
          <w:b/>
          <w:bCs/>
          <w:sz w:val="35"/>
          <w:szCs w:val="35"/>
        </w:rPr>
        <w:t>Contents</w:t>
      </w:r>
    </w:p>
    <w:p w14:paraId="734AA241" w14:textId="43EB114E" w:rsidR="0048308F" w:rsidRPr="00C57D33" w:rsidRDefault="5295F3C4" w:rsidP="0097C400">
      <w:pPr>
        <w:rPr>
          <w:rFonts w:ascii="BureauGrot Book" w:eastAsia="Calibri" w:hAnsi="BureauGrot Book" w:cs="Calibri"/>
          <w:sz w:val="24"/>
          <w:szCs w:val="24"/>
        </w:rPr>
      </w:pPr>
      <w:r w:rsidRPr="00303E55">
        <w:rPr>
          <w:rFonts w:ascii="BureauGrot Medium" w:eastAsia="Calibri" w:hAnsi="BureauGrot Medium" w:cs="Calibri"/>
          <w:sz w:val="24"/>
          <w:szCs w:val="24"/>
        </w:rPr>
        <w:t xml:space="preserve">1. </w:t>
      </w:r>
      <w:r w:rsidR="3EADC5EF" w:rsidRPr="00303E55">
        <w:rPr>
          <w:rFonts w:ascii="BureauGrot Medium" w:eastAsia="Calibri" w:hAnsi="BureauGrot Medium" w:cs="Calibri"/>
          <w:sz w:val="24"/>
          <w:szCs w:val="24"/>
        </w:rPr>
        <w:t xml:space="preserve">About the show </w:t>
      </w:r>
      <w:r w:rsidR="00C57D33" w:rsidRPr="00303E55">
        <w:rPr>
          <w:rFonts w:ascii="BureauGrot Medium" w:eastAsia="Calibri" w:hAnsi="BureauGrot Medium" w:cs="Calibri"/>
          <w:sz w:val="24"/>
          <w:szCs w:val="24"/>
        </w:rPr>
        <w:br/>
      </w:r>
      <w:r w:rsidR="3EADC5EF" w:rsidRPr="00303E55">
        <w:rPr>
          <w:rFonts w:ascii="BureauGrot Medium" w:eastAsia="Calibri" w:hAnsi="BureauGrot Medium" w:cs="Calibri"/>
          <w:sz w:val="24"/>
          <w:szCs w:val="24"/>
        </w:rPr>
        <w:t xml:space="preserve">2. </w:t>
      </w:r>
      <w:r w:rsidRPr="00303E55">
        <w:rPr>
          <w:rFonts w:ascii="BureauGrot Medium" w:eastAsia="Calibri" w:hAnsi="BureauGrot Medium" w:cs="Calibri"/>
          <w:sz w:val="24"/>
          <w:szCs w:val="24"/>
        </w:rPr>
        <w:t>Content warnings</w:t>
      </w:r>
      <w:r w:rsidR="64EB2D97" w:rsidRPr="00303E55">
        <w:rPr>
          <w:rFonts w:ascii="BureauGrot Medium" w:eastAsia="Calibri" w:hAnsi="BureauGrot Medium" w:cs="Calibri"/>
          <w:sz w:val="24"/>
          <w:szCs w:val="24"/>
        </w:rPr>
        <w:t xml:space="preserve"> </w:t>
      </w:r>
      <w:r w:rsidR="00C57D33" w:rsidRPr="00303E55">
        <w:rPr>
          <w:rFonts w:ascii="BureauGrot Medium" w:eastAsia="Calibri" w:hAnsi="BureauGrot Medium" w:cs="Calibri"/>
          <w:sz w:val="24"/>
          <w:szCs w:val="24"/>
        </w:rPr>
        <w:br/>
      </w:r>
      <w:r w:rsidR="5541D5F1" w:rsidRPr="00303E55">
        <w:rPr>
          <w:rFonts w:ascii="BureauGrot Medium" w:eastAsia="Calibri" w:hAnsi="BureauGrot Medium" w:cs="Calibri"/>
          <w:sz w:val="24"/>
          <w:szCs w:val="24"/>
        </w:rPr>
        <w:t>3. Physical Warnings</w:t>
      </w:r>
      <w:r w:rsidR="00C57D33" w:rsidRPr="00303E55">
        <w:rPr>
          <w:rFonts w:ascii="BureauGrot Medium" w:eastAsia="Calibri" w:hAnsi="BureauGrot Medium" w:cs="Calibri"/>
          <w:sz w:val="24"/>
          <w:szCs w:val="24"/>
        </w:rPr>
        <w:br/>
      </w:r>
      <w:r w:rsidR="5541D5F1" w:rsidRPr="00303E55">
        <w:rPr>
          <w:rFonts w:ascii="BureauGrot Medium" w:eastAsia="Calibri" w:hAnsi="BureauGrot Medium" w:cs="Calibri"/>
          <w:sz w:val="24"/>
          <w:szCs w:val="24"/>
        </w:rPr>
        <w:t>4</w:t>
      </w:r>
      <w:r w:rsidRPr="00303E55">
        <w:rPr>
          <w:rFonts w:ascii="BureauGrot Medium" w:eastAsia="Calibri" w:hAnsi="BureauGrot Medium" w:cs="Calibri"/>
          <w:sz w:val="24"/>
          <w:szCs w:val="24"/>
        </w:rPr>
        <w:t>. Helplines &amp; support</w:t>
      </w:r>
      <w:r w:rsidR="7A097237" w:rsidRPr="00303E55">
        <w:rPr>
          <w:rFonts w:ascii="BureauGrot Medium" w:eastAsia="Calibri" w:hAnsi="BureauGrot Medium" w:cs="Calibri"/>
          <w:sz w:val="24"/>
          <w:szCs w:val="24"/>
        </w:rPr>
        <w:t xml:space="preserve">  </w:t>
      </w:r>
      <w:r w:rsidR="00C57D33" w:rsidRPr="00303E55">
        <w:rPr>
          <w:rFonts w:ascii="BureauGrot Medium" w:eastAsia="Calibri" w:hAnsi="BureauGrot Medium" w:cs="Calibri"/>
          <w:sz w:val="24"/>
          <w:szCs w:val="24"/>
        </w:rPr>
        <w:br/>
      </w:r>
      <w:r w:rsidR="5EE2D414" w:rsidRPr="00303E55">
        <w:rPr>
          <w:rFonts w:ascii="BureauGrot Medium" w:eastAsia="Calibri" w:hAnsi="BureauGrot Medium" w:cs="Calibri"/>
          <w:sz w:val="24"/>
          <w:szCs w:val="24"/>
        </w:rPr>
        <w:t>5</w:t>
      </w:r>
      <w:r w:rsidRPr="00303E55">
        <w:rPr>
          <w:rFonts w:ascii="BureauGrot Medium" w:eastAsia="Calibri" w:hAnsi="BureauGrot Medium" w:cs="Calibri"/>
          <w:sz w:val="24"/>
          <w:szCs w:val="24"/>
        </w:rPr>
        <w:t>. Self-care suggestions</w:t>
      </w:r>
      <w:r w:rsidR="277DCE84" w:rsidRPr="00303E55">
        <w:rPr>
          <w:rFonts w:ascii="BureauGrot Medium" w:eastAsia="Calibri" w:hAnsi="BureauGrot Medium" w:cs="Calibri"/>
          <w:sz w:val="24"/>
          <w:szCs w:val="24"/>
        </w:rPr>
        <w:t xml:space="preserve"> </w:t>
      </w:r>
      <w:r w:rsidR="00C57D33" w:rsidRPr="00303E55">
        <w:rPr>
          <w:rFonts w:ascii="BureauGrot Medium" w:eastAsia="Calibri" w:hAnsi="BureauGrot Medium" w:cs="Calibri"/>
          <w:sz w:val="24"/>
          <w:szCs w:val="24"/>
        </w:rPr>
        <w:br/>
      </w:r>
      <w:r w:rsidR="4151974B" w:rsidRPr="00303E55">
        <w:rPr>
          <w:rFonts w:ascii="BureauGrot Medium" w:eastAsia="Calibri" w:hAnsi="BureauGrot Medium" w:cs="Calibri"/>
          <w:sz w:val="24"/>
          <w:szCs w:val="24"/>
        </w:rPr>
        <w:t>6</w:t>
      </w:r>
      <w:r w:rsidRPr="00303E55">
        <w:rPr>
          <w:rFonts w:ascii="BureauGrot Medium" w:eastAsia="Calibri" w:hAnsi="BureauGrot Medium" w:cs="Calibri"/>
          <w:sz w:val="24"/>
          <w:szCs w:val="24"/>
        </w:rPr>
        <w:t>. Thanks &amp; about self-care</w:t>
      </w:r>
    </w:p>
    <w:p w14:paraId="2C03BC59" w14:textId="77777777" w:rsidR="00C57D33" w:rsidRPr="00C57D33" w:rsidRDefault="00C57D33" w:rsidP="0097C400">
      <w:pPr>
        <w:rPr>
          <w:rFonts w:ascii="BureauGrot Book" w:eastAsia="Calibri" w:hAnsi="BureauGrot Book" w:cs="Calibri"/>
          <w:sz w:val="21"/>
          <w:szCs w:val="21"/>
        </w:rPr>
      </w:pPr>
    </w:p>
    <w:p w14:paraId="3AE20687" w14:textId="77777777" w:rsidR="00C57D33" w:rsidRDefault="00C57D33" w:rsidP="0097C400">
      <w:pPr>
        <w:rPr>
          <w:rFonts w:ascii="BureauGrot Book" w:eastAsia="Calibri" w:hAnsi="BureauGrot Book" w:cs="Calibri"/>
          <w:sz w:val="48"/>
          <w:szCs w:val="48"/>
        </w:rPr>
      </w:pPr>
    </w:p>
    <w:p w14:paraId="72D90C3A" w14:textId="77777777" w:rsidR="00C57D33" w:rsidRDefault="00C57D33" w:rsidP="0097C400">
      <w:pPr>
        <w:rPr>
          <w:rFonts w:ascii="BureauGrot Book" w:eastAsia="Calibri" w:hAnsi="BureauGrot Book" w:cs="Calibri"/>
          <w:sz w:val="48"/>
          <w:szCs w:val="48"/>
        </w:rPr>
      </w:pPr>
    </w:p>
    <w:p w14:paraId="08B02651" w14:textId="77777777" w:rsidR="00C57D33" w:rsidRDefault="00C57D33" w:rsidP="0097C400">
      <w:pPr>
        <w:rPr>
          <w:rFonts w:ascii="BureauGrot Book" w:eastAsia="Calibri" w:hAnsi="BureauGrot Book" w:cs="Calibri"/>
          <w:sz w:val="48"/>
          <w:szCs w:val="48"/>
        </w:rPr>
      </w:pPr>
    </w:p>
    <w:p w14:paraId="59D6B4CA" w14:textId="77777777" w:rsidR="00C57D33" w:rsidRDefault="00C57D33" w:rsidP="0097C400">
      <w:pPr>
        <w:rPr>
          <w:rFonts w:ascii="BureauGrot Book" w:eastAsia="Calibri" w:hAnsi="BureauGrot Book" w:cs="Calibri"/>
          <w:sz w:val="48"/>
          <w:szCs w:val="48"/>
        </w:rPr>
      </w:pPr>
    </w:p>
    <w:p w14:paraId="3A664125" w14:textId="77777777" w:rsidR="00C57D33" w:rsidRDefault="00C57D33" w:rsidP="0097C400">
      <w:pPr>
        <w:rPr>
          <w:rFonts w:ascii="BureauGrot Book" w:eastAsia="Calibri" w:hAnsi="BureauGrot Book" w:cs="Calibri"/>
          <w:sz w:val="48"/>
          <w:szCs w:val="48"/>
        </w:rPr>
      </w:pPr>
    </w:p>
    <w:p w14:paraId="0221804F" w14:textId="77777777" w:rsidR="00C57D33" w:rsidRDefault="00C57D33" w:rsidP="0097C400">
      <w:pPr>
        <w:rPr>
          <w:rFonts w:ascii="BureauGrot Book" w:eastAsia="Calibri" w:hAnsi="BureauGrot Book" w:cs="Calibri"/>
          <w:sz w:val="48"/>
          <w:szCs w:val="48"/>
        </w:rPr>
      </w:pPr>
    </w:p>
    <w:p w14:paraId="4623A13C" w14:textId="77777777" w:rsidR="005E16F2" w:rsidRDefault="005E16F2" w:rsidP="0097C400">
      <w:pPr>
        <w:rPr>
          <w:rFonts w:ascii="BureauGrotWide" w:eastAsia="Calibri" w:hAnsi="BureauGrotWide" w:cs="Calibri"/>
          <w:b/>
          <w:bCs/>
          <w:sz w:val="48"/>
          <w:szCs w:val="48"/>
        </w:rPr>
      </w:pPr>
    </w:p>
    <w:p w14:paraId="799DA71B" w14:textId="454012F2" w:rsidR="0048308F" w:rsidRPr="00C57D33" w:rsidRDefault="397653EE" w:rsidP="0097C400">
      <w:pPr>
        <w:rPr>
          <w:rFonts w:ascii="BureauGrotWide" w:eastAsia="Calibri" w:hAnsi="BureauGrotWide" w:cs="Calibri"/>
          <w:b/>
          <w:bCs/>
          <w:sz w:val="48"/>
          <w:szCs w:val="48"/>
        </w:rPr>
      </w:pPr>
      <w:r w:rsidRPr="00C57D33">
        <w:rPr>
          <w:rFonts w:ascii="BureauGrotWide" w:eastAsia="Calibri" w:hAnsi="BureauGrotWide" w:cs="Calibri"/>
          <w:b/>
          <w:bCs/>
          <w:sz w:val="48"/>
          <w:szCs w:val="48"/>
        </w:rPr>
        <w:lastRenderedPageBreak/>
        <w:t>About the Show</w:t>
      </w:r>
    </w:p>
    <w:p w14:paraId="01AF672F" w14:textId="77777777" w:rsidR="00C57D33" w:rsidRDefault="00C57D33" w:rsidP="0097C400">
      <w:pPr>
        <w:rPr>
          <w:rFonts w:ascii="BureauGrot Book" w:eastAsia="Calibri" w:hAnsi="BureauGrot Book" w:cs="Calibri"/>
          <w:sz w:val="24"/>
          <w:szCs w:val="24"/>
        </w:rPr>
      </w:pPr>
    </w:p>
    <w:p w14:paraId="5B24F448" w14:textId="50630479" w:rsidR="0048308F" w:rsidRPr="00303E55" w:rsidRDefault="397653EE"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Jews. In Their Own Words. </w:t>
      </w:r>
      <w:r w:rsidR="046433C6" w:rsidRPr="00303E55">
        <w:rPr>
          <w:rFonts w:ascii="BureauGrot Medium" w:eastAsia="Calibri" w:hAnsi="BureauGrot Medium" w:cs="Calibri"/>
          <w:sz w:val="24"/>
          <w:szCs w:val="24"/>
        </w:rPr>
        <w:t>is a</w:t>
      </w:r>
      <w:r w:rsidR="00DA07D9" w:rsidRPr="00303E55">
        <w:rPr>
          <w:rFonts w:ascii="BureauGrot Medium" w:eastAsia="Calibri" w:hAnsi="BureauGrot Medium" w:cs="Calibri"/>
          <w:sz w:val="24"/>
          <w:szCs w:val="24"/>
        </w:rPr>
        <w:t xml:space="preserve"> production exploring how antisemitism flourishes in left-wing spaces, with a verbatim script created from original interviews with twelve Jewish people. As well as documenting the interviewees’</w:t>
      </w:r>
      <w:r w:rsidR="046433C6" w:rsidRPr="00303E55">
        <w:rPr>
          <w:rFonts w:ascii="BureauGrot Medium" w:eastAsia="Calibri" w:hAnsi="BureauGrot Medium" w:cs="Calibri"/>
          <w:sz w:val="24"/>
          <w:szCs w:val="24"/>
        </w:rPr>
        <w:t xml:space="preserve"> </w:t>
      </w:r>
      <w:r w:rsidR="5DD4421C" w:rsidRPr="00303E55">
        <w:rPr>
          <w:rFonts w:ascii="BureauGrot Medium" w:eastAsia="Calibri" w:hAnsi="BureauGrot Medium" w:cs="Calibri"/>
          <w:sz w:val="24"/>
          <w:szCs w:val="24"/>
        </w:rPr>
        <w:t xml:space="preserve">lived experience </w:t>
      </w:r>
      <w:r w:rsidR="00DA07D9" w:rsidRPr="00303E55">
        <w:rPr>
          <w:rFonts w:ascii="BureauGrot Medium" w:eastAsia="Calibri" w:hAnsi="BureauGrot Medium" w:cs="Calibri"/>
          <w:sz w:val="24"/>
          <w:szCs w:val="24"/>
        </w:rPr>
        <w:t xml:space="preserve">of prejudice, the play </w:t>
      </w:r>
      <w:r w:rsidR="7B283594" w:rsidRPr="00303E55">
        <w:rPr>
          <w:rFonts w:ascii="BureauGrot Medium" w:eastAsia="Calibri" w:hAnsi="BureauGrot Medium" w:cs="Calibri"/>
          <w:sz w:val="24"/>
          <w:szCs w:val="24"/>
        </w:rPr>
        <w:t xml:space="preserve">tackles the serious roots and legacy of antisemitism </w:t>
      </w:r>
      <w:r w:rsidR="6B5AD071" w:rsidRPr="00303E55">
        <w:rPr>
          <w:rFonts w:ascii="BureauGrot Medium" w:eastAsia="Calibri" w:hAnsi="BureauGrot Medium" w:cs="Calibri"/>
          <w:sz w:val="24"/>
          <w:szCs w:val="24"/>
        </w:rPr>
        <w:t>in history, art</w:t>
      </w:r>
      <w:r w:rsidR="5240CC42" w:rsidRPr="00303E55">
        <w:rPr>
          <w:rFonts w:ascii="BureauGrot Medium" w:eastAsia="Calibri" w:hAnsi="BureauGrot Medium" w:cs="Calibri"/>
          <w:sz w:val="24"/>
          <w:szCs w:val="24"/>
        </w:rPr>
        <w:t xml:space="preserve">, </w:t>
      </w:r>
      <w:r w:rsidR="6B5AD071" w:rsidRPr="00303E55">
        <w:rPr>
          <w:rFonts w:ascii="BureauGrot Medium" w:eastAsia="Calibri" w:hAnsi="BureauGrot Medium" w:cs="Calibri"/>
          <w:sz w:val="24"/>
          <w:szCs w:val="24"/>
        </w:rPr>
        <w:t>literature</w:t>
      </w:r>
      <w:r w:rsidR="7B283594" w:rsidRPr="00303E55">
        <w:rPr>
          <w:rFonts w:ascii="BureauGrot Medium" w:eastAsia="Calibri" w:hAnsi="BureauGrot Medium" w:cs="Calibri"/>
          <w:sz w:val="24"/>
          <w:szCs w:val="24"/>
        </w:rPr>
        <w:t xml:space="preserve"> and society more broadly</w:t>
      </w:r>
      <w:ins w:id="1" w:author="Tommo Fowler" w:date="2022-09-16T12:56:00Z">
        <w:r w:rsidR="00DA07D9" w:rsidRPr="00303E55">
          <w:rPr>
            <w:rFonts w:ascii="BureauGrot Medium" w:eastAsia="Calibri" w:hAnsi="BureauGrot Medium" w:cs="Calibri"/>
            <w:sz w:val="24"/>
            <w:szCs w:val="24"/>
          </w:rPr>
          <w:t>.</w:t>
        </w:r>
      </w:ins>
      <w:r w:rsidR="1BA1B6EB" w:rsidRPr="00303E55">
        <w:rPr>
          <w:rFonts w:ascii="BureauGrot Medium" w:eastAsia="Calibri" w:hAnsi="BureauGrot Medium" w:cs="Calibri"/>
          <w:sz w:val="24"/>
          <w:szCs w:val="24"/>
        </w:rPr>
        <w:t xml:space="preserve"> </w:t>
      </w:r>
      <w:r w:rsidR="5E8A3219" w:rsidRPr="00303E55">
        <w:rPr>
          <w:rFonts w:ascii="BureauGrot Medium" w:eastAsia="Calibri" w:hAnsi="BureauGrot Medium" w:cs="Calibri"/>
          <w:sz w:val="24"/>
          <w:szCs w:val="24"/>
        </w:rPr>
        <w:t>The play sometimes deals with heavy topics in a humorous</w:t>
      </w:r>
      <w:r w:rsidR="00DA07D9" w:rsidRPr="00303E55">
        <w:rPr>
          <w:rFonts w:ascii="BureauGrot Medium" w:eastAsia="Calibri" w:hAnsi="BureauGrot Medium" w:cs="Calibri"/>
          <w:sz w:val="24"/>
          <w:szCs w:val="24"/>
        </w:rPr>
        <w:t>, satirical</w:t>
      </w:r>
      <w:r w:rsidR="5E8A3219" w:rsidRPr="00303E55">
        <w:rPr>
          <w:rFonts w:ascii="BureauGrot Medium" w:eastAsia="Calibri" w:hAnsi="BureauGrot Medium" w:cs="Calibri"/>
          <w:sz w:val="24"/>
          <w:szCs w:val="24"/>
        </w:rPr>
        <w:t xml:space="preserve"> way, for example through song.</w:t>
      </w:r>
    </w:p>
    <w:p w14:paraId="5F5C237A" w14:textId="6CC9E4FF" w:rsidR="00C57D33" w:rsidRDefault="00C57D33" w:rsidP="0097C400">
      <w:pPr>
        <w:rPr>
          <w:rFonts w:ascii="BureauGrot Book" w:eastAsia="Calibri" w:hAnsi="BureauGrot Book" w:cs="Calibri"/>
          <w:sz w:val="20"/>
          <w:szCs w:val="20"/>
        </w:rPr>
      </w:pPr>
    </w:p>
    <w:p w14:paraId="1862F723" w14:textId="77777777" w:rsidR="00C57D33" w:rsidRPr="00C57D33" w:rsidRDefault="00C57D33" w:rsidP="0097C400">
      <w:pPr>
        <w:rPr>
          <w:rFonts w:ascii="BureauGrot Book" w:eastAsia="Calibri" w:hAnsi="BureauGrot Book" w:cs="Calibri"/>
          <w:sz w:val="20"/>
          <w:szCs w:val="20"/>
        </w:rPr>
      </w:pPr>
    </w:p>
    <w:p w14:paraId="2AA33EA0" w14:textId="462B990F" w:rsidR="0048308F" w:rsidRPr="00C57D33" w:rsidRDefault="5295F3C4" w:rsidP="0097C400">
      <w:pPr>
        <w:rPr>
          <w:rFonts w:ascii="BureauGrotWide" w:eastAsia="Calibri" w:hAnsi="BureauGrotWide" w:cs="Calibri"/>
          <w:b/>
          <w:bCs/>
          <w:sz w:val="48"/>
          <w:szCs w:val="48"/>
        </w:rPr>
      </w:pPr>
      <w:r w:rsidRPr="00C57D33">
        <w:rPr>
          <w:rFonts w:ascii="BureauGrotWide" w:eastAsia="Calibri" w:hAnsi="BureauGrotWide" w:cs="Calibri"/>
          <w:b/>
          <w:bCs/>
          <w:sz w:val="48"/>
          <w:szCs w:val="48"/>
        </w:rPr>
        <w:t>Content warnings</w:t>
      </w:r>
      <w:r w:rsidR="1284823C" w:rsidRPr="00C57D33">
        <w:rPr>
          <w:rFonts w:ascii="BureauGrotWide" w:eastAsia="Calibri" w:hAnsi="BureauGrotWide" w:cs="Calibri"/>
          <w:b/>
          <w:bCs/>
          <w:sz w:val="48"/>
          <w:szCs w:val="48"/>
        </w:rPr>
        <w:t xml:space="preserve"> </w:t>
      </w:r>
    </w:p>
    <w:p w14:paraId="09AF5EA0" w14:textId="77777777" w:rsidR="00C57D33" w:rsidRDefault="00C57D33" w:rsidP="0097C400">
      <w:pPr>
        <w:rPr>
          <w:rFonts w:ascii="BureauGrot Book" w:eastAsia="Calibri" w:hAnsi="BureauGrot Book" w:cs="Calibri"/>
        </w:rPr>
      </w:pPr>
    </w:p>
    <w:p w14:paraId="62D8D3A4" w14:textId="411625A7" w:rsidR="0048308F" w:rsidRPr="00303E55" w:rsidRDefault="0B00A198"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E</w:t>
      </w:r>
      <w:r w:rsidR="1284823C" w:rsidRPr="00303E55">
        <w:rPr>
          <w:rFonts w:ascii="BureauGrot Medium" w:eastAsia="Calibri" w:hAnsi="BureauGrot Medium" w:cs="Calibri"/>
          <w:sz w:val="24"/>
          <w:szCs w:val="24"/>
        </w:rPr>
        <w:t xml:space="preserve">xplicit </w:t>
      </w:r>
      <w:r w:rsidR="77EDEBCF" w:rsidRPr="00303E55">
        <w:rPr>
          <w:rFonts w:ascii="BureauGrot Medium" w:eastAsia="Calibri" w:hAnsi="BureauGrot Medium" w:cs="Calibri"/>
          <w:sz w:val="24"/>
          <w:szCs w:val="24"/>
        </w:rPr>
        <w:t>references</w:t>
      </w:r>
      <w:r w:rsidR="1284823C" w:rsidRPr="00303E55">
        <w:rPr>
          <w:rFonts w:ascii="BureauGrot Medium" w:eastAsia="Calibri" w:hAnsi="BureauGrot Medium" w:cs="Calibri"/>
          <w:sz w:val="24"/>
          <w:szCs w:val="24"/>
        </w:rPr>
        <w:t xml:space="preserve"> to both overt and covert antisemitism</w:t>
      </w:r>
      <w:r w:rsidR="51C11EE4" w:rsidRPr="00303E55">
        <w:rPr>
          <w:rFonts w:ascii="BureauGrot Medium" w:eastAsia="Calibri" w:hAnsi="BureauGrot Medium" w:cs="Calibri"/>
          <w:sz w:val="24"/>
          <w:szCs w:val="24"/>
        </w:rPr>
        <w:t xml:space="preserve"> </w:t>
      </w:r>
      <w:r w:rsidR="7695061A" w:rsidRPr="00303E55">
        <w:rPr>
          <w:rFonts w:ascii="BureauGrot Medium" w:eastAsia="Calibri" w:hAnsi="BureauGrot Medium" w:cs="Calibri"/>
          <w:sz w:val="24"/>
          <w:szCs w:val="24"/>
        </w:rPr>
        <w:t>including</w:t>
      </w:r>
      <w:r w:rsidR="3A5BA02E" w:rsidRPr="00303E55">
        <w:rPr>
          <w:rFonts w:ascii="BureauGrot Medium" w:eastAsia="Calibri" w:hAnsi="BureauGrot Medium" w:cs="Calibri"/>
          <w:sz w:val="24"/>
          <w:szCs w:val="24"/>
        </w:rPr>
        <w:t>:</w:t>
      </w:r>
    </w:p>
    <w:p w14:paraId="76BCBAB6" w14:textId="66705AAD" w:rsidR="0048308F" w:rsidRPr="00303E55" w:rsidRDefault="77916ACA"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Its historic roots</w:t>
      </w:r>
      <w:r w:rsidR="3881E422" w:rsidRPr="00303E55">
        <w:rPr>
          <w:rFonts w:ascii="BureauGrot Medium" w:eastAsia="Calibri" w:hAnsi="BureauGrot Medium" w:cs="Calibri"/>
          <w:sz w:val="24"/>
          <w:szCs w:val="24"/>
        </w:rPr>
        <w:t xml:space="preserve"> and the development of Jewish stereotypes</w:t>
      </w:r>
    </w:p>
    <w:p w14:paraId="51E6AF15" w14:textId="5106CF46" w:rsidR="0048308F" w:rsidRPr="00303E55" w:rsidRDefault="77916ACA"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How </w:t>
      </w:r>
      <w:r w:rsidR="7F2D9FF9" w:rsidRPr="00303E55">
        <w:rPr>
          <w:rFonts w:ascii="BureauGrot Medium" w:eastAsia="Calibri" w:hAnsi="BureauGrot Medium" w:cs="Calibri"/>
          <w:sz w:val="24"/>
          <w:szCs w:val="24"/>
        </w:rPr>
        <w:t xml:space="preserve">it </w:t>
      </w:r>
      <w:r w:rsidRPr="00303E55">
        <w:rPr>
          <w:rFonts w:ascii="BureauGrot Medium" w:eastAsia="Calibri" w:hAnsi="BureauGrot Medium" w:cs="Calibri"/>
          <w:sz w:val="24"/>
          <w:szCs w:val="24"/>
        </w:rPr>
        <w:t xml:space="preserve">presents through stereotypes in the media and arts </w:t>
      </w:r>
    </w:p>
    <w:p w14:paraId="166755E2" w14:textId="77777777" w:rsidR="00DA07D9" w:rsidRPr="00303E55" w:rsidRDefault="77916ACA"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Antisemitism </w:t>
      </w:r>
      <w:r w:rsidR="440501C4" w:rsidRPr="00303E55">
        <w:rPr>
          <w:rFonts w:ascii="BureauGrot Medium" w:eastAsia="Calibri" w:hAnsi="BureauGrot Medium" w:cs="Calibri"/>
          <w:sz w:val="24"/>
          <w:szCs w:val="24"/>
        </w:rPr>
        <w:t>within</w:t>
      </w:r>
      <w:r w:rsidRPr="00303E55">
        <w:rPr>
          <w:rFonts w:ascii="BureauGrot Medium" w:eastAsia="Calibri" w:hAnsi="BureauGrot Medium" w:cs="Calibri"/>
          <w:sz w:val="24"/>
          <w:szCs w:val="24"/>
        </w:rPr>
        <w:t xml:space="preserve"> </w:t>
      </w:r>
      <w:r w:rsidR="780811A1" w:rsidRPr="00303E55">
        <w:rPr>
          <w:rFonts w:ascii="BureauGrot Medium" w:eastAsia="Calibri" w:hAnsi="BureauGrot Medium" w:cs="Calibri"/>
          <w:sz w:val="24"/>
          <w:szCs w:val="24"/>
        </w:rPr>
        <w:t>politics</w:t>
      </w:r>
    </w:p>
    <w:p w14:paraId="79EB8825" w14:textId="56B2F597" w:rsidR="0048308F" w:rsidRPr="00303E55" w:rsidRDefault="00DA07D9"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Conspiracy theories</w:t>
      </w:r>
      <w:r w:rsidR="2BEC891C" w:rsidRPr="00303E55">
        <w:rPr>
          <w:rFonts w:ascii="BureauGrot Medium" w:eastAsia="Calibri" w:hAnsi="BureauGrot Medium" w:cs="Calibri"/>
          <w:sz w:val="24"/>
          <w:szCs w:val="24"/>
        </w:rPr>
        <w:t xml:space="preserve"> </w:t>
      </w:r>
    </w:p>
    <w:p w14:paraId="35BB94F2" w14:textId="0CBB5C22" w:rsidR="0048308F" w:rsidRPr="00303E55" w:rsidRDefault="00BC2734"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Extreme graphic descriptions </w:t>
      </w:r>
      <w:r w:rsidR="68618AB8" w:rsidRPr="00303E55">
        <w:rPr>
          <w:rFonts w:ascii="BureauGrot Medium" w:eastAsia="Calibri" w:hAnsi="BureauGrot Medium" w:cs="Calibri"/>
          <w:sz w:val="24"/>
          <w:szCs w:val="24"/>
        </w:rPr>
        <w:t>of physical</w:t>
      </w:r>
      <w:r w:rsidR="11BEAD1E" w:rsidRPr="00303E55">
        <w:rPr>
          <w:rFonts w:ascii="BureauGrot Medium" w:eastAsia="Calibri" w:hAnsi="BureauGrot Medium" w:cs="Calibri"/>
          <w:sz w:val="24"/>
          <w:szCs w:val="24"/>
        </w:rPr>
        <w:t>,</w:t>
      </w:r>
      <w:r w:rsidR="68618AB8" w:rsidRPr="00303E55">
        <w:rPr>
          <w:rFonts w:ascii="BureauGrot Medium" w:eastAsia="Calibri" w:hAnsi="BureauGrot Medium" w:cs="Calibri"/>
          <w:sz w:val="24"/>
          <w:szCs w:val="24"/>
        </w:rPr>
        <w:t xml:space="preserve"> verbal</w:t>
      </w:r>
      <w:r w:rsidR="62307359" w:rsidRPr="00303E55">
        <w:rPr>
          <w:rFonts w:ascii="BureauGrot Medium" w:eastAsia="Calibri" w:hAnsi="BureauGrot Medium" w:cs="Calibri"/>
          <w:sz w:val="24"/>
          <w:szCs w:val="24"/>
        </w:rPr>
        <w:t xml:space="preserve"> and online abuse</w:t>
      </w:r>
    </w:p>
    <w:p w14:paraId="675C454E" w14:textId="5EB915D3" w:rsidR="0048308F" w:rsidRPr="00303E55" w:rsidRDefault="3D3117E8"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Visual representations of antisemitic stereotypes (masks</w:t>
      </w:r>
      <w:r w:rsidR="00DA07D9" w:rsidRPr="00303E55">
        <w:rPr>
          <w:rFonts w:ascii="BureauGrot Medium" w:eastAsia="Calibri" w:hAnsi="BureauGrot Medium" w:cs="Calibri"/>
          <w:sz w:val="24"/>
          <w:szCs w:val="24"/>
        </w:rPr>
        <w:t>, caricature</w:t>
      </w:r>
      <w:r w:rsidRPr="00303E55">
        <w:rPr>
          <w:rFonts w:ascii="BureauGrot Medium" w:eastAsia="Calibri" w:hAnsi="BureauGrot Medium" w:cs="Calibri"/>
          <w:sz w:val="24"/>
          <w:szCs w:val="24"/>
        </w:rPr>
        <w:t xml:space="preserve"> etc.)</w:t>
      </w:r>
    </w:p>
    <w:p w14:paraId="7D872CAC" w14:textId="3171A97B" w:rsidR="00A75AF9" w:rsidRDefault="00A75AF9" w:rsidP="0097C400">
      <w:pPr>
        <w:pStyle w:val="ListParagraph"/>
        <w:numPr>
          <w:ilvl w:val="0"/>
          <w:numId w:val="4"/>
        </w:numPr>
        <w:rPr>
          <w:rFonts w:ascii="BureauGrot Medium" w:eastAsia="Calibri" w:hAnsi="BureauGrot Medium" w:cs="Calibri"/>
          <w:sz w:val="24"/>
          <w:szCs w:val="24"/>
        </w:rPr>
      </w:pPr>
      <w:r w:rsidRPr="00303E55">
        <w:rPr>
          <w:rFonts w:ascii="BureauGrot Medium" w:eastAsia="Calibri" w:hAnsi="BureauGrot Medium" w:cs="Calibri"/>
          <w:sz w:val="24"/>
          <w:szCs w:val="24"/>
        </w:rPr>
        <w:t>Historic execution</w:t>
      </w:r>
      <w:r w:rsidR="00BC2734" w:rsidRPr="00303E55">
        <w:rPr>
          <w:rFonts w:ascii="BureauGrot Medium" w:eastAsia="Calibri" w:hAnsi="BureauGrot Medium" w:cs="Calibri"/>
          <w:sz w:val="24"/>
          <w:szCs w:val="24"/>
        </w:rPr>
        <w:t xml:space="preserve"> and genocide</w:t>
      </w:r>
    </w:p>
    <w:p w14:paraId="707FA9D9" w14:textId="77777777" w:rsidR="00303E55" w:rsidRPr="00303E55" w:rsidRDefault="00303E55" w:rsidP="00303E55">
      <w:pPr>
        <w:rPr>
          <w:rFonts w:ascii="BureauGrot Medium" w:eastAsia="Calibri" w:hAnsi="BureauGrot Medium" w:cs="Calibri"/>
          <w:sz w:val="24"/>
          <w:szCs w:val="24"/>
        </w:rPr>
      </w:pPr>
    </w:p>
    <w:p w14:paraId="03986186" w14:textId="19AB0171" w:rsidR="0048308F" w:rsidRPr="00303E55" w:rsidRDefault="2376CAEE"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There are also r</w:t>
      </w:r>
      <w:r w:rsidR="0259CE9F" w:rsidRPr="00303E55">
        <w:rPr>
          <w:rFonts w:ascii="BureauGrot Medium" w:eastAsia="Calibri" w:hAnsi="BureauGrot Medium" w:cs="Calibri"/>
          <w:sz w:val="24"/>
          <w:szCs w:val="24"/>
        </w:rPr>
        <w:t>eferences to</w:t>
      </w:r>
      <w:r w:rsidR="5C11074B" w:rsidRPr="00303E55">
        <w:rPr>
          <w:rFonts w:ascii="BureauGrot Medium" w:eastAsia="Calibri" w:hAnsi="BureauGrot Medium" w:cs="Calibri"/>
          <w:sz w:val="24"/>
          <w:szCs w:val="24"/>
        </w:rPr>
        <w:t>:</w:t>
      </w:r>
    </w:p>
    <w:p w14:paraId="4A571541" w14:textId="06A27510" w:rsidR="0048308F" w:rsidRPr="00303E55" w:rsidRDefault="270BEC5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O</w:t>
      </w:r>
      <w:r w:rsidR="3539EB4C" w:rsidRPr="00303E55">
        <w:rPr>
          <w:rFonts w:ascii="BureauGrot Medium" w:eastAsia="Calibri" w:hAnsi="BureauGrot Medium" w:cs="Calibri"/>
          <w:sz w:val="24"/>
          <w:szCs w:val="24"/>
        </w:rPr>
        <w:t>ther</w:t>
      </w:r>
      <w:r w:rsidR="54CEC9A3" w:rsidRPr="00303E55">
        <w:rPr>
          <w:rFonts w:ascii="BureauGrot Medium" w:eastAsia="Calibri" w:hAnsi="BureauGrot Medium" w:cs="Calibri"/>
          <w:sz w:val="24"/>
          <w:szCs w:val="24"/>
        </w:rPr>
        <w:t xml:space="preserve"> forms of racism </w:t>
      </w:r>
      <w:r w:rsidR="66B53EB0" w:rsidRPr="00303E55">
        <w:rPr>
          <w:rFonts w:ascii="BureauGrot Medium" w:eastAsia="Calibri" w:hAnsi="BureauGrot Medium" w:cs="Calibri"/>
          <w:sz w:val="24"/>
          <w:szCs w:val="24"/>
        </w:rPr>
        <w:t>including</w:t>
      </w:r>
      <w:r w:rsidR="0259CE9F" w:rsidRPr="00303E55">
        <w:rPr>
          <w:rFonts w:ascii="BureauGrot Medium" w:eastAsia="Calibri" w:hAnsi="BureauGrot Medium" w:cs="Calibri"/>
          <w:sz w:val="24"/>
          <w:szCs w:val="24"/>
        </w:rPr>
        <w:t xml:space="preserve"> </w:t>
      </w:r>
      <w:r w:rsidR="67B1A008" w:rsidRPr="00303E55">
        <w:rPr>
          <w:rFonts w:ascii="BureauGrot Medium" w:eastAsia="Calibri" w:hAnsi="BureauGrot Medium" w:cs="Calibri"/>
          <w:sz w:val="24"/>
          <w:szCs w:val="24"/>
        </w:rPr>
        <w:t>A</w:t>
      </w:r>
      <w:r w:rsidR="0259CE9F" w:rsidRPr="00303E55">
        <w:rPr>
          <w:rFonts w:ascii="BureauGrot Medium" w:eastAsia="Calibri" w:hAnsi="BureauGrot Medium" w:cs="Calibri"/>
          <w:sz w:val="24"/>
          <w:szCs w:val="24"/>
        </w:rPr>
        <w:t>nti-</w:t>
      </w:r>
      <w:r w:rsidR="1BA8AC3A" w:rsidRPr="00303E55">
        <w:rPr>
          <w:rFonts w:ascii="BureauGrot Medium" w:eastAsia="Calibri" w:hAnsi="BureauGrot Medium" w:cs="Calibri"/>
          <w:sz w:val="24"/>
          <w:szCs w:val="24"/>
        </w:rPr>
        <w:t>B</w:t>
      </w:r>
      <w:r w:rsidR="0259CE9F" w:rsidRPr="00303E55">
        <w:rPr>
          <w:rFonts w:ascii="BureauGrot Medium" w:eastAsia="Calibri" w:hAnsi="BureauGrot Medium" w:cs="Calibri"/>
          <w:sz w:val="24"/>
          <w:szCs w:val="24"/>
        </w:rPr>
        <w:t>lack</w:t>
      </w:r>
      <w:r w:rsidR="4DDA266D" w:rsidRPr="00303E55">
        <w:rPr>
          <w:rFonts w:ascii="BureauGrot Medium" w:eastAsia="Calibri" w:hAnsi="BureauGrot Medium" w:cs="Calibri"/>
          <w:sz w:val="24"/>
          <w:szCs w:val="24"/>
        </w:rPr>
        <w:t xml:space="preserve">ness </w:t>
      </w:r>
      <w:r w:rsidR="0259CE9F" w:rsidRPr="00303E55">
        <w:rPr>
          <w:rFonts w:ascii="BureauGrot Medium" w:eastAsia="Calibri" w:hAnsi="BureauGrot Medium" w:cs="Calibri"/>
          <w:sz w:val="24"/>
          <w:szCs w:val="24"/>
        </w:rPr>
        <w:t xml:space="preserve">and </w:t>
      </w:r>
      <w:r w:rsidR="315E41C3" w:rsidRPr="00303E55">
        <w:rPr>
          <w:rFonts w:ascii="BureauGrot Medium" w:eastAsia="Calibri" w:hAnsi="BureauGrot Medium" w:cs="Calibri"/>
          <w:sz w:val="24"/>
          <w:szCs w:val="24"/>
        </w:rPr>
        <w:t>I</w:t>
      </w:r>
      <w:r w:rsidR="3E56B74D" w:rsidRPr="00303E55">
        <w:rPr>
          <w:rFonts w:ascii="BureauGrot Medium" w:eastAsia="Calibri" w:hAnsi="BureauGrot Medium" w:cs="Calibri"/>
          <w:sz w:val="24"/>
          <w:szCs w:val="24"/>
        </w:rPr>
        <w:t>slamophobia</w:t>
      </w:r>
    </w:p>
    <w:p w14:paraId="0C633ACB" w14:textId="6CFE877A" w:rsidR="0048308F" w:rsidRPr="00303E55" w:rsidRDefault="109277E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COVID</w:t>
      </w:r>
    </w:p>
    <w:p w14:paraId="6A1177FA" w14:textId="5F77FF20" w:rsidR="0048308F" w:rsidRPr="00303E55" w:rsidRDefault="109277E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Misogyny </w:t>
      </w:r>
    </w:p>
    <w:p w14:paraId="54CF0D08" w14:textId="17F0AB3F" w:rsidR="0048308F" w:rsidRPr="00303E55" w:rsidRDefault="109277E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Sexual violence </w:t>
      </w:r>
    </w:p>
    <w:p w14:paraId="0C3EA26E" w14:textId="3A7416DF" w:rsidR="0048308F" w:rsidRPr="00303E55" w:rsidRDefault="109277E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The Holocaust</w:t>
      </w:r>
    </w:p>
    <w:p w14:paraId="7883EE3A" w14:textId="27CDDA45" w:rsidR="0048308F" w:rsidRPr="00303E55" w:rsidRDefault="109277E3" w:rsidP="0097C400">
      <w:pPr>
        <w:pStyle w:val="ListParagraph"/>
        <w:numPr>
          <w:ilvl w:val="0"/>
          <w:numId w:val="3"/>
        </w:numPr>
        <w:rPr>
          <w:rFonts w:ascii="BureauGrot Medium" w:eastAsia="Calibri" w:hAnsi="BureauGrot Medium" w:cs="Calibri"/>
          <w:sz w:val="24"/>
          <w:szCs w:val="24"/>
        </w:rPr>
      </w:pPr>
      <w:r w:rsidRPr="00303E55">
        <w:rPr>
          <w:rFonts w:ascii="BureauGrot Medium" w:eastAsia="Calibri" w:hAnsi="BureauGrot Medium" w:cs="Calibri"/>
          <w:sz w:val="24"/>
          <w:szCs w:val="24"/>
        </w:rPr>
        <w:t>The murder of children</w:t>
      </w:r>
    </w:p>
    <w:p w14:paraId="3E25F60B" w14:textId="5FED5409" w:rsidR="00C57D33" w:rsidRDefault="00C57D33" w:rsidP="00C57D33">
      <w:pPr>
        <w:rPr>
          <w:rFonts w:ascii="BureauGrot Book" w:eastAsia="Calibri" w:hAnsi="BureauGrot Book" w:cs="Calibri"/>
        </w:rPr>
      </w:pPr>
    </w:p>
    <w:p w14:paraId="2EBDC3EC" w14:textId="77777777" w:rsidR="005E16F2" w:rsidRDefault="005E16F2" w:rsidP="00C57D33">
      <w:pPr>
        <w:rPr>
          <w:rFonts w:ascii="BureauGrot Book" w:eastAsia="Calibri" w:hAnsi="BureauGrot Book" w:cs="Calibri"/>
        </w:rPr>
      </w:pPr>
    </w:p>
    <w:p w14:paraId="5F2A468B" w14:textId="77777777" w:rsidR="00303E55" w:rsidRDefault="00303E55" w:rsidP="2E5CA16D">
      <w:pPr>
        <w:rPr>
          <w:rFonts w:ascii="BureauGrotWide" w:eastAsia="Calibri" w:hAnsi="BureauGrotWide" w:cs="Calibri"/>
          <w:b/>
          <w:bCs/>
          <w:sz w:val="48"/>
          <w:szCs w:val="48"/>
        </w:rPr>
      </w:pPr>
    </w:p>
    <w:p w14:paraId="0674ADFB" w14:textId="256CEF6F" w:rsidR="0048308F" w:rsidRDefault="1D217B54" w:rsidP="2E5CA16D">
      <w:pPr>
        <w:rPr>
          <w:rFonts w:ascii="BureauGrotWide" w:eastAsia="Calibri" w:hAnsi="BureauGrotWide" w:cs="Calibri"/>
          <w:b/>
          <w:bCs/>
          <w:sz w:val="48"/>
          <w:szCs w:val="48"/>
        </w:rPr>
      </w:pPr>
      <w:r w:rsidRPr="005B29B6">
        <w:rPr>
          <w:rFonts w:ascii="BureauGrotWide" w:eastAsia="Calibri" w:hAnsi="BureauGrotWide" w:cs="Calibri"/>
          <w:b/>
          <w:bCs/>
          <w:sz w:val="48"/>
          <w:szCs w:val="48"/>
        </w:rPr>
        <w:t>Physical Warnings</w:t>
      </w:r>
    </w:p>
    <w:p w14:paraId="553630E8" w14:textId="77777777" w:rsidR="00B66D18" w:rsidRPr="005B29B6" w:rsidRDefault="00B66D18" w:rsidP="2E5CA16D">
      <w:pPr>
        <w:rPr>
          <w:rFonts w:ascii="BureauGrotWide" w:eastAsia="Calibri" w:hAnsi="BureauGrotWide" w:cs="Calibri"/>
          <w:b/>
          <w:bCs/>
          <w:sz w:val="21"/>
          <w:szCs w:val="21"/>
        </w:rPr>
      </w:pPr>
    </w:p>
    <w:p w14:paraId="402A0581" w14:textId="43CB30DE" w:rsidR="0048308F" w:rsidRPr="00303E55" w:rsidRDefault="1D217B54" w:rsidP="2E5CA16D">
      <w:pPr>
        <w:pStyle w:val="ListParagraph"/>
        <w:numPr>
          <w:ilvl w:val="0"/>
          <w:numId w:val="1"/>
        </w:numPr>
        <w:rPr>
          <w:rFonts w:ascii="BureauGrot Medium" w:eastAsia="Calibri" w:hAnsi="BureauGrot Medium" w:cs="Calibri"/>
        </w:rPr>
      </w:pPr>
      <w:r w:rsidRPr="00303E55">
        <w:rPr>
          <w:rFonts w:ascii="BureauGrot Medium" w:eastAsia="Calibri" w:hAnsi="BureauGrot Medium" w:cs="Calibri"/>
        </w:rPr>
        <w:t>Flashing Lights</w:t>
      </w:r>
    </w:p>
    <w:p w14:paraId="7F1B9B48" w14:textId="73E13ECD" w:rsidR="0048308F" w:rsidRPr="00303E55" w:rsidRDefault="1D217B54" w:rsidP="2E5CA16D">
      <w:pPr>
        <w:pStyle w:val="ListParagraph"/>
        <w:numPr>
          <w:ilvl w:val="0"/>
          <w:numId w:val="1"/>
        </w:numPr>
        <w:rPr>
          <w:rFonts w:ascii="BureauGrot Medium" w:eastAsia="Calibri" w:hAnsi="BureauGrot Medium" w:cs="Calibri"/>
        </w:rPr>
      </w:pPr>
      <w:r w:rsidRPr="00303E55">
        <w:rPr>
          <w:rFonts w:ascii="BureauGrot Medium" w:eastAsia="Calibri" w:hAnsi="BureauGrot Medium" w:cs="Calibri"/>
        </w:rPr>
        <w:t>Haze</w:t>
      </w:r>
    </w:p>
    <w:p w14:paraId="2333256D" w14:textId="3BB5E94F" w:rsidR="00303E55" w:rsidRDefault="00303E55" w:rsidP="00303E55">
      <w:pPr>
        <w:rPr>
          <w:rFonts w:ascii="BureauGrot Book" w:eastAsia="Calibri" w:hAnsi="BureauGrot Book" w:cs="Calibri"/>
        </w:rPr>
      </w:pPr>
    </w:p>
    <w:p w14:paraId="4CC4408F" w14:textId="77777777" w:rsidR="00303E55" w:rsidRPr="00303E55" w:rsidRDefault="00303E55" w:rsidP="00303E55">
      <w:pPr>
        <w:rPr>
          <w:rFonts w:ascii="BureauGrot Book" w:eastAsia="Calibri" w:hAnsi="BureauGrot Book" w:cs="Calibri"/>
        </w:rPr>
      </w:pPr>
    </w:p>
    <w:p w14:paraId="6FD9BD88" w14:textId="6725A7DE" w:rsidR="0048308F" w:rsidRPr="00DE65B6" w:rsidRDefault="5295F3C4" w:rsidP="0097C400">
      <w:pPr>
        <w:rPr>
          <w:rFonts w:ascii="BureauGrotWide" w:eastAsia="Calibri" w:hAnsi="BureauGrotWide" w:cs="Calibri"/>
          <w:b/>
          <w:bCs/>
          <w:sz w:val="21"/>
          <w:szCs w:val="21"/>
        </w:rPr>
      </w:pPr>
      <w:r w:rsidRPr="00DE65B6">
        <w:rPr>
          <w:rFonts w:ascii="BureauGrotWide" w:eastAsia="Calibri" w:hAnsi="BureauGrotWide" w:cs="Calibri"/>
          <w:b/>
          <w:bCs/>
          <w:sz w:val="48"/>
          <w:szCs w:val="48"/>
        </w:rPr>
        <w:t>Helplines &amp; support</w:t>
      </w:r>
      <w:r w:rsidR="6AFB9C77" w:rsidRPr="00DE65B6">
        <w:rPr>
          <w:rFonts w:ascii="BureauGrotWide" w:eastAsia="Calibri" w:hAnsi="BureauGrotWide" w:cs="Calibri"/>
          <w:b/>
          <w:bCs/>
          <w:sz w:val="48"/>
          <w:szCs w:val="48"/>
        </w:rPr>
        <w:t xml:space="preserve"> </w:t>
      </w:r>
    </w:p>
    <w:p w14:paraId="76E361DD" w14:textId="77777777" w:rsidR="00DE65B6" w:rsidRDefault="00DE65B6" w:rsidP="0097C400">
      <w:pPr>
        <w:rPr>
          <w:rFonts w:ascii="BureauGrot Book" w:eastAsia="Calibri" w:hAnsi="BureauGrot Book" w:cs="Calibri"/>
          <w:sz w:val="21"/>
          <w:szCs w:val="21"/>
        </w:rPr>
      </w:pPr>
    </w:p>
    <w:p w14:paraId="3616CE52" w14:textId="04470D66"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If you’re affected by the show’s themes and need support, or just want someone to chat to, you can call Samaritans on 116 123 any time 24/7 for free.</w:t>
      </w:r>
      <w:r w:rsidR="271D0489"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If you prefer to text, the UK has a free 24/7 service: just text</w:t>
      </w:r>
      <w:r w:rsidR="34B0451A"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SHOUT to 85258.</w:t>
      </w:r>
      <w:r w:rsidR="20B66E25" w:rsidRPr="00303E55">
        <w:rPr>
          <w:rFonts w:ascii="BureauGrot Medium" w:eastAsia="Calibri" w:hAnsi="BureauGrot Medium" w:cs="Calibri"/>
          <w:sz w:val="24"/>
          <w:szCs w:val="24"/>
        </w:rPr>
        <w:t xml:space="preserve"> </w:t>
      </w:r>
      <w:r w:rsidR="1D628AB7" w:rsidRPr="00303E55">
        <w:rPr>
          <w:rFonts w:ascii="BureauGrot Medium" w:eastAsia="Calibri" w:hAnsi="BureauGrot Medium" w:cs="Calibri"/>
          <w:sz w:val="24"/>
          <w:szCs w:val="24"/>
        </w:rPr>
        <w:t>W</w:t>
      </w:r>
      <w:r w:rsidRPr="00303E55">
        <w:rPr>
          <w:rFonts w:ascii="BureauGrot Medium" w:eastAsia="Calibri" w:hAnsi="BureauGrot Medium" w:cs="Calibri"/>
          <w:sz w:val="24"/>
          <w:szCs w:val="24"/>
        </w:rPr>
        <w:t xml:space="preserve">e’d </w:t>
      </w:r>
      <w:r w:rsidR="34AF2121" w:rsidRPr="00303E55">
        <w:rPr>
          <w:rFonts w:ascii="BureauGrot Medium" w:eastAsia="Calibri" w:hAnsi="BureauGrot Medium" w:cs="Calibri"/>
          <w:sz w:val="24"/>
          <w:szCs w:val="24"/>
        </w:rPr>
        <w:t xml:space="preserve">also </w:t>
      </w:r>
      <w:r w:rsidRPr="00303E55">
        <w:rPr>
          <w:rFonts w:ascii="BureauGrot Medium" w:eastAsia="Calibri" w:hAnsi="BureauGrot Medium" w:cs="Calibri"/>
          <w:sz w:val="24"/>
          <w:szCs w:val="24"/>
        </w:rPr>
        <w:t xml:space="preserve">recommend looking into the organisation </w:t>
      </w:r>
      <w:r w:rsidR="485E67B3" w:rsidRPr="00303E55">
        <w:rPr>
          <w:rFonts w:ascii="BureauGrot Medium" w:eastAsia="Calibri" w:hAnsi="BureauGrot Medium" w:cs="Calibri"/>
          <w:sz w:val="24"/>
          <w:szCs w:val="24"/>
        </w:rPr>
        <w:t>Jami,</w:t>
      </w:r>
      <w:r w:rsidR="309E22D1" w:rsidRPr="00303E55">
        <w:rPr>
          <w:rFonts w:ascii="BureauGrot Medium" w:eastAsia="Calibri" w:hAnsi="BureauGrot Medium" w:cs="Calibri"/>
          <w:sz w:val="24"/>
          <w:szCs w:val="24"/>
        </w:rPr>
        <w:t xml:space="preserve"> who</w:t>
      </w:r>
      <w:r w:rsidR="5B5B8A07" w:rsidRPr="00303E55">
        <w:rPr>
          <w:rFonts w:ascii="BureauGrot Medium" w:eastAsia="Calibri" w:hAnsi="BureauGrot Medium" w:cs="Calibri"/>
          <w:sz w:val="24"/>
          <w:szCs w:val="24"/>
        </w:rPr>
        <w:t>se</w:t>
      </w:r>
      <w:r w:rsidR="309E22D1" w:rsidRPr="00303E55">
        <w:rPr>
          <w:rFonts w:ascii="BureauGrot Medium" w:eastAsia="Calibri" w:hAnsi="BureauGrot Medium" w:cs="Calibri"/>
          <w:sz w:val="24"/>
          <w:szCs w:val="24"/>
        </w:rPr>
        <w:t xml:space="preserve"> support is specifically for those within the </w:t>
      </w:r>
      <w:r w:rsidR="6C9ECF3D" w:rsidRPr="00303E55">
        <w:rPr>
          <w:rFonts w:ascii="BureauGrot Medium" w:eastAsia="Calibri" w:hAnsi="BureauGrot Medium" w:cs="Calibri"/>
          <w:sz w:val="24"/>
          <w:szCs w:val="24"/>
        </w:rPr>
        <w:t>Jewish</w:t>
      </w:r>
      <w:r w:rsidR="309E22D1" w:rsidRPr="00303E55">
        <w:rPr>
          <w:rFonts w:ascii="BureauGrot Medium" w:eastAsia="Calibri" w:hAnsi="BureauGrot Medium" w:cs="Calibri"/>
          <w:sz w:val="24"/>
          <w:szCs w:val="24"/>
        </w:rPr>
        <w:t xml:space="preserve"> community</w:t>
      </w:r>
      <w:r w:rsidR="32E1CD0D" w:rsidRPr="00303E55">
        <w:rPr>
          <w:rFonts w:ascii="BureauGrot Medium" w:eastAsia="Calibri" w:hAnsi="BureauGrot Medium" w:cs="Calibri"/>
          <w:sz w:val="24"/>
          <w:szCs w:val="24"/>
        </w:rPr>
        <w:t xml:space="preserve"> </w:t>
      </w:r>
      <w:hyperlink r:id="rId8">
        <w:r w:rsidR="005E16F2" w:rsidRPr="00303E55">
          <w:rPr>
            <w:rStyle w:val="Hyperlink"/>
            <w:rFonts w:ascii="BureauGrot Medium" w:eastAsia="Calibri" w:hAnsi="BureauGrot Medium" w:cs="Calibri"/>
            <w:sz w:val="24"/>
            <w:szCs w:val="24"/>
          </w:rPr>
          <w:t>ww.</w:t>
        </w:r>
        <w:r w:rsidR="6F6B3D69" w:rsidRPr="00303E55">
          <w:rPr>
            <w:rStyle w:val="Hyperlink"/>
            <w:rFonts w:ascii="BureauGrot Medium" w:eastAsia="Calibri" w:hAnsi="BureauGrot Medium" w:cs="Calibri"/>
            <w:sz w:val="24"/>
            <w:szCs w:val="24"/>
          </w:rPr>
          <w:t>jamiuk.org/</w:t>
        </w:r>
      </w:hyperlink>
    </w:p>
    <w:p w14:paraId="66F798EB" w14:textId="77777777" w:rsidR="00DE65B6" w:rsidRDefault="00DE65B6" w:rsidP="0097C400">
      <w:pPr>
        <w:rPr>
          <w:rFonts w:ascii="BureauGrot Book" w:eastAsia="Calibri" w:hAnsi="BureauGrot Book" w:cs="Calibri"/>
          <w:sz w:val="48"/>
          <w:szCs w:val="48"/>
        </w:rPr>
      </w:pPr>
    </w:p>
    <w:p w14:paraId="606A47AB" w14:textId="0C2E4AC8" w:rsidR="0048308F" w:rsidRPr="00DE65B6" w:rsidRDefault="5295F3C4" w:rsidP="0097C400">
      <w:pPr>
        <w:rPr>
          <w:rFonts w:ascii="BureauGrotWide" w:eastAsia="Calibri" w:hAnsi="BureauGrotWide" w:cs="Calibri"/>
          <w:b/>
          <w:bCs/>
          <w:sz w:val="21"/>
          <w:szCs w:val="21"/>
        </w:rPr>
      </w:pPr>
      <w:r w:rsidRPr="00DE65B6">
        <w:rPr>
          <w:rFonts w:ascii="BureauGrotWide" w:eastAsia="Calibri" w:hAnsi="BureauGrotWide" w:cs="Calibri"/>
          <w:b/>
          <w:bCs/>
          <w:sz w:val="48"/>
          <w:szCs w:val="48"/>
        </w:rPr>
        <w:t xml:space="preserve">Self-care suggestions </w:t>
      </w:r>
    </w:p>
    <w:p w14:paraId="0A582B98" w14:textId="77777777" w:rsidR="00DE65B6" w:rsidRDefault="00DE65B6" w:rsidP="0097C400">
      <w:pPr>
        <w:rPr>
          <w:rFonts w:ascii="BureauGrot Book" w:eastAsia="Calibri" w:hAnsi="BureauGrot Book" w:cs="Calibri"/>
          <w:sz w:val="21"/>
          <w:szCs w:val="21"/>
        </w:rPr>
      </w:pPr>
    </w:p>
    <w:p w14:paraId="4A9C0721" w14:textId="5900AF76"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If you’re concerned about attending the show, there are a few</w:t>
      </w:r>
      <w:r w:rsidR="32C76E61"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things we’d suggest that might help.</w:t>
      </w:r>
    </w:p>
    <w:p w14:paraId="3AEA75C6" w14:textId="006881DA"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 Read the content warnings before deciding to see the show.</w:t>
      </w:r>
    </w:p>
    <w:p w14:paraId="3A30F06B" w14:textId="5479548E"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 xml:space="preserve">— Come with a friend: It might be worth seeing if you can book to see the show with a friend, family member or someone you trust. </w:t>
      </w:r>
    </w:p>
    <w:p w14:paraId="0E57BCBA" w14:textId="459F1A42" w:rsidR="0048308F" w:rsidRPr="00303E55" w:rsidRDefault="5295F3C4" w:rsidP="00303E55">
      <w:pPr>
        <w:autoSpaceDE w:val="0"/>
        <w:autoSpaceDN w:val="0"/>
        <w:adjustRightInd w:val="0"/>
        <w:spacing w:after="0" w:line="240" w:lineRule="auto"/>
        <w:rPr>
          <w:rFonts w:ascii="BureauGrot Medium" w:hAnsi="BureauGrot Medium" w:cs="BureauGrot-Book"/>
          <w:lang w:val="en-GB"/>
        </w:rPr>
      </w:pPr>
      <w:r w:rsidRPr="00303E55">
        <w:rPr>
          <w:rFonts w:ascii="BureauGrot Medium" w:eastAsia="Calibri" w:hAnsi="BureauGrot Medium" w:cs="Calibri"/>
          <w:sz w:val="24"/>
          <w:szCs w:val="24"/>
        </w:rPr>
        <w:t xml:space="preserve">— During the performance: you’re welcome to leave the auditorium </w:t>
      </w:r>
      <w:r w:rsidR="00303E55" w:rsidRPr="00303E55">
        <w:rPr>
          <w:rFonts w:ascii="BureauGrot Medium" w:hAnsi="BureauGrot Medium" w:cs="BureauGrot-Book"/>
          <w:lang w:val="en-GB"/>
        </w:rPr>
        <w:t xml:space="preserve">as there are two </w:t>
      </w:r>
      <w:r w:rsidR="00303E55" w:rsidRPr="00303E55">
        <w:rPr>
          <w:rFonts w:ascii="BureauGrot Medium" w:hAnsi="BureauGrot Medium" w:cs="BureauGrot-Book"/>
          <w:lang w:val="en-GB"/>
        </w:rPr>
        <w:t>re-entry points within the show.</w:t>
      </w:r>
    </w:p>
    <w:p w14:paraId="167C9CFC" w14:textId="77777777" w:rsidR="00303E55" w:rsidRPr="00303E55" w:rsidRDefault="00303E55" w:rsidP="00303E55">
      <w:pPr>
        <w:autoSpaceDE w:val="0"/>
        <w:autoSpaceDN w:val="0"/>
        <w:adjustRightInd w:val="0"/>
        <w:spacing w:after="0" w:line="240" w:lineRule="auto"/>
        <w:rPr>
          <w:rFonts w:ascii="BureauGrot Medium" w:hAnsi="BureauGrot Medium" w:cs="BureauGrot-Book"/>
          <w:lang w:val="en-GB"/>
        </w:rPr>
      </w:pPr>
    </w:p>
    <w:p w14:paraId="06DB2F40" w14:textId="5FC7BAFA" w:rsidR="0048308F" w:rsidRPr="00303E55" w:rsidRDefault="098443B8"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w:t>
      </w:r>
      <w:r w:rsidR="0097C400" w:rsidRPr="00303E55">
        <w:rPr>
          <w:rFonts w:ascii="BureauGrot Medium" w:eastAsia="Calibri" w:hAnsi="BureauGrot Medium" w:cs="Calibri"/>
          <w:sz w:val="24"/>
          <w:szCs w:val="24"/>
        </w:rPr>
        <w:t xml:space="preserve"> </w:t>
      </w:r>
      <w:r w:rsidR="18AC2693" w:rsidRPr="00303E55">
        <w:rPr>
          <w:rFonts w:ascii="BureauGrot Medium" w:eastAsia="Calibri" w:hAnsi="BureauGrot Medium" w:cs="Calibri"/>
          <w:sz w:val="24"/>
          <w:szCs w:val="24"/>
        </w:rPr>
        <w:t xml:space="preserve">We believe in making theatre that is provocative, challenging and asks difficult questions. </w:t>
      </w:r>
      <w:r w:rsidR="14FA2629" w:rsidRPr="00303E55">
        <w:rPr>
          <w:rFonts w:ascii="BureauGrot Medium" w:eastAsia="Calibri" w:hAnsi="BureauGrot Medium" w:cs="Calibri"/>
          <w:sz w:val="24"/>
          <w:szCs w:val="24"/>
        </w:rPr>
        <w:t>We welcome conversations about this. If you feel particularly affected by any of the contents of the show</w:t>
      </w:r>
      <w:r w:rsidR="18AC2693" w:rsidRPr="00303E55">
        <w:rPr>
          <w:rFonts w:ascii="BureauGrot Medium" w:eastAsia="Calibri" w:hAnsi="BureauGrot Medium" w:cs="Calibri"/>
          <w:sz w:val="24"/>
          <w:szCs w:val="24"/>
        </w:rPr>
        <w:t>, please email conversations@royalcourttheatre.com.</w:t>
      </w:r>
    </w:p>
    <w:p w14:paraId="5D7C3AF3" w14:textId="77777777" w:rsidR="00303E55" w:rsidRDefault="00303E55" w:rsidP="0097C400">
      <w:pPr>
        <w:rPr>
          <w:rFonts w:ascii="BureauGrot Book" w:eastAsia="Calibri" w:hAnsi="BureauGrot Book" w:cs="Calibri"/>
          <w:sz w:val="48"/>
          <w:szCs w:val="48"/>
        </w:rPr>
      </w:pPr>
    </w:p>
    <w:p w14:paraId="321ECF8D" w14:textId="7908B106" w:rsidR="0048308F" w:rsidRPr="00154B1E" w:rsidRDefault="5295F3C4" w:rsidP="0097C400">
      <w:pPr>
        <w:rPr>
          <w:rFonts w:ascii="BureauGrotWide" w:eastAsia="Calibri" w:hAnsi="BureauGrotWide" w:cs="Calibri"/>
          <w:b/>
          <w:bCs/>
          <w:sz w:val="21"/>
          <w:szCs w:val="21"/>
        </w:rPr>
      </w:pPr>
      <w:r w:rsidRPr="00154B1E">
        <w:rPr>
          <w:rFonts w:ascii="BureauGrotWide" w:eastAsia="Calibri" w:hAnsi="BureauGrotWide" w:cs="Calibri"/>
          <w:b/>
          <w:bCs/>
          <w:sz w:val="48"/>
          <w:szCs w:val="48"/>
        </w:rPr>
        <w:t xml:space="preserve">Thanks &amp; about self-care </w:t>
      </w:r>
    </w:p>
    <w:p w14:paraId="25F5E6CD" w14:textId="77777777" w:rsidR="00154B1E" w:rsidRDefault="00154B1E" w:rsidP="0097C400">
      <w:pPr>
        <w:rPr>
          <w:rFonts w:ascii="BureauGrot Book" w:eastAsia="Calibri" w:hAnsi="BureauGrot Book" w:cs="Calibri"/>
          <w:sz w:val="21"/>
          <w:szCs w:val="21"/>
        </w:rPr>
      </w:pPr>
    </w:p>
    <w:p w14:paraId="52691096" w14:textId="5813CA21" w:rsid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In writing this document, we were inspired by recent approaches</w:t>
      </w:r>
      <w:r w:rsidR="3CB3047F"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taken by several other companies. We are grateful to everyone</w:t>
      </w:r>
      <w:r w:rsidR="3A8EAF32"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whose work has informed our own approach, but especially the</w:t>
      </w:r>
      <w:r w:rsidR="652C65DE" w:rsidRPr="00303E55">
        <w:rPr>
          <w:rFonts w:ascii="BureauGrot Medium" w:eastAsia="Calibri" w:hAnsi="BureauGrot Medium" w:cs="Calibri"/>
          <w:sz w:val="24"/>
          <w:szCs w:val="24"/>
        </w:rPr>
        <w:t xml:space="preserve"> </w:t>
      </w:r>
      <w:r w:rsidRPr="00303E55">
        <w:rPr>
          <w:rFonts w:ascii="BureauGrot Medium" w:eastAsia="Calibri" w:hAnsi="BureauGrot Medium" w:cs="Calibri"/>
          <w:sz w:val="24"/>
          <w:szCs w:val="24"/>
        </w:rPr>
        <w:t xml:space="preserve">Self-Care Guide created for Nouveau Riche’s production of For Black Boys Who Have Considered Suicide When the Hue Gets Too Heavy by Ryan Calais Cameron at New Diorama Theatre and Clean Break’s production of Typical Girls by Morgan Lloyd Malcolm at Sheffield Theatres. </w:t>
      </w:r>
    </w:p>
    <w:p w14:paraId="0A3E31BA" w14:textId="77777777" w:rsidR="00303E55" w:rsidRDefault="00303E55" w:rsidP="0097C400">
      <w:pPr>
        <w:rPr>
          <w:rFonts w:ascii="BureauGrot Medium" w:eastAsia="Calibri" w:hAnsi="BureauGrot Medium" w:cs="Calibri"/>
          <w:sz w:val="24"/>
          <w:szCs w:val="24"/>
        </w:rPr>
      </w:pPr>
    </w:p>
    <w:p w14:paraId="6B2A7D3F" w14:textId="0F0668F7" w:rsid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As that document explains: ‘The concept of self-care comes from the Black Feminist movement. Self-care is a choice to listen to our needs and look after ourselves, so we are able to keep go</w:t>
      </w:r>
      <w:r w:rsidR="68DEFC9F" w:rsidRPr="00303E55">
        <w:rPr>
          <w:rFonts w:ascii="BureauGrot Medium" w:eastAsia="Calibri" w:hAnsi="BureauGrot Medium" w:cs="Calibri"/>
          <w:sz w:val="24"/>
          <w:szCs w:val="24"/>
        </w:rPr>
        <w:t>ing</w:t>
      </w:r>
      <w:r w:rsidRPr="00303E55">
        <w:rPr>
          <w:rFonts w:ascii="BureauGrot Medium" w:eastAsia="Calibri" w:hAnsi="BureauGrot Medium" w:cs="Calibri"/>
          <w:sz w:val="24"/>
          <w:szCs w:val="24"/>
        </w:rPr>
        <w:t xml:space="preserve"> and live our best lives, despite the difficulties we experience in life and how they make us feel.</w:t>
      </w:r>
      <w:r w:rsidR="75FD9C72" w:rsidRPr="00303E55">
        <w:rPr>
          <w:rFonts w:ascii="BureauGrot Medium" w:eastAsia="Calibri" w:hAnsi="BureauGrot Medium" w:cs="Calibri"/>
          <w:sz w:val="24"/>
          <w:szCs w:val="24"/>
        </w:rPr>
        <w:t>’</w:t>
      </w:r>
    </w:p>
    <w:p w14:paraId="03F58EA5" w14:textId="77777777" w:rsidR="00303E55" w:rsidRDefault="00303E55" w:rsidP="0097C400">
      <w:pPr>
        <w:rPr>
          <w:rFonts w:ascii="BureauGrot Medium" w:eastAsia="Calibri" w:hAnsi="BureauGrot Medium" w:cs="Calibri"/>
          <w:sz w:val="24"/>
          <w:szCs w:val="24"/>
        </w:rPr>
      </w:pPr>
    </w:p>
    <w:p w14:paraId="02CA7BCA" w14:textId="5EB3C3F6" w:rsidR="0048308F" w:rsidRPr="00303E55" w:rsidRDefault="5295F3C4" w:rsidP="0097C400">
      <w:pPr>
        <w:rPr>
          <w:rFonts w:ascii="BureauGrot Medium" w:eastAsia="Calibri" w:hAnsi="BureauGrot Medium" w:cs="Calibri"/>
          <w:sz w:val="24"/>
          <w:szCs w:val="24"/>
        </w:rPr>
      </w:pPr>
      <w:r w:rsidRPr="00303E55">
        <w:rPr>
          <w:rFonts w:ascii="BureauGrot Medium" w:eastAsia="Calibri" w:hAnsi="BureauGrot Medium" w:cs="Calibri"/>
          <w:sz w:val="24"/>
          <w:szCs w:val="24"/>
        </w:rPr>
        <w:t>Finally, our thanks to you for reading this, and for coming to the show – if you choose to.</w:t>
      </w:r>
    </w:p>
    <w:p w14:paraId="2C078E63" w14:textId="26356024" w:rsidR="0048308F" w:rsidRPr="00154B1E" w:rsidRDefault="0048308F" w:rsidP="0097C400">
      <w:pPr>
        <w:rPr>
          <w:rFonts w:ascii="BureauGrot Book" w:hAnsi="BureauGrot Book"/>
          <w:sz w:val="24"/>
          <w:szCs w:val="24"/>
        </w:rPr>
      </w:pPr>
    </w:p>
    <w:sectPr w:rsidR="0048308F" w:rsidRPr="00154B1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F880" w16cex:dateUtc="2022-09-16T12:28:00Z"/>
  <w16cex:commentExtensible w16cex:durableId="26CEF164" w16cex:dateUtc="2022-09-16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FF8DA" w16cid:durableId="26CEF880"/>
  <w16cid:commentId w16cid:paraId="551FA19A" w16cid:durableId="26CEF1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reauGrotWide">
    <w:altName w:val="BureauGrotWide Bold"/>
    <w:panose1 w:val="00000000000000000000"/>
    <w:charset w:val="00"/>
    <w:family w:val="auto"/>
    <w:notTrueType/>
    <w:pitch w:val="variable"/>
    <w:sig w:usb0="00000003" w:usb1="00000000" w:usb2="00000000" w:usb3="00000000" w:csb0="00000001" w:csb1="00000000"/>
  </w:font>
  <w:font w:name="BureauGrot Medium">
    <w:panose1 w:val="02000603060000020004"/>
    <w:charset w:val="00"/>
    <w:family w:val="modern"/>
    <w:notTrueType/>
    <w:pitch w:val="variable"/>
    <w:sig w:usb0="800000AF" w:usb1="5000204A" w:usb2="00000000" w:usb3="00000000" w:csb0="00000001" w:csb1="00000000"/>
  </w:font>
  <w:font w:name="BureauGrot Book">
    <w:altName w:val="Times New Roman"/>
    <w:panose1 w:val="00000000000000000000"/>
    <w:charset w:val="00"/>
    <w:family w:val="auto"/>
    <w:notTrueType/>
    <w:pitch w:val="variable"/>
    <w:sig w:usb0="00000003" w:usb1="00000000" w:usb2="00000000" w:usb3="00000000" w:csb0="00000001" w:csb1="00000000"/>
  </w:font>
  <w:font w:name="BureauGro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F90"/>
    <w:multiLevelType w:val="hybridMultilevel"/>
    <w:tmpl w:val="CB4463FE"/>
    <w:lvl w:ilvl="0" w:tplc="5B9846A6">
      <w:start w:val="1"/>
      <w:numFmt w:val="bullet"/>
      <w:lvlText w:val="-"/>
      <w:lvlJc w:val="left"/>
      <w:pPr>
        <w:ind w:left="720" w:hanging="360"/>
      </w:pPr>
      <w:rPr>
        <w:rFonts w:ascii="Calibri" w:hAnsi="Calibri" w:hint="default"/>
      </w:rPr>
    </w:lvl>
    <w:lvl w:ilvl="1" w:tplc="ACBE720A">
      <w:start w:val="1"/>
      <w:numFmt w:val="bullet"/>
      <w:lvlText w:val="o"/>
      <w:lvlJc w:val="left"/>
      <w:pPr>
        <w:ind w:left="1440" w:hanging="360"/>
      </w:pPr>
      <w:rPr>
        <w:rFonts w:ascii="Courier New" w:hAnsi="Courier New" w:hint="default"/>
      </w:rPr>
    </w:lvl>
    <w:lvl w:ilvl="2" w:tplc="5F50E220">
      <w:start w:val="1"/>
      <w:numFmt w:val="bullet"/>
      <w:lvlText w:val=""/>
      <w:lvlJc w:val="left"/>
      <w:pPr>
        <w:ind w:left="2160" w:hanging="360"/>
      </w:pPr>
      <w:rPr>
        <w:rFonts w:ascii="Wingdings" w:hAnsi="Wingdings" w:hint="default"/>
      </w:rPr>
    </w:lvl>
    <w:lvl w:ilvl="3" w:tplc="833639D0">
      <w:start w:val="1"/>
      <w:numFmt w:val="bullet"/>
      <w:lvlText w:val=""/>
      <w:lvlJc w:val="left"/>
      <w:pPr>
        <w:ind w:left="2880" w:hanging="360"/>
      </w:pPr>
      <w:rPr>
        <w:rFonts w:ascii="Symbol" w:hAnsi="Symbol" w:hint="default"/>
      </w:rPr>
    </w:lvl>
    <w:lvl w:ilvl="4" w:tplc="534883F2">
      <w:start w:val="1"/>
      <w:numFmt w:val="bullet"/>
      <w:lvlText w:val="o"/>
      <w:lvlJc w:val="left"/>
      <w:pPr>
        <w:ind w:left="3600" w:hanging="360"/>
      </w:pPr>
      <w:rPr>
        <w:rFonts w:ascii="Courier New" w:hAnsi="Courier New" w:hint="default"/>
      </w:rPr>
    </w:lvl>
    <w:lvl w:ilvl="5" w:tplc="434632B8">
      <w:start w:val="1"/>
      <w:numFmt w:val="bullet"/>
      <w:lvlText w:val=""/>
      <w:lvlJc w:val="left"/>
      <w:pPr>
        <w:ind w:left="4320" w:hanging="360"/>
      </w:pPr>
      <w:rPr>
        <w:rFonts w:ascii="Wingdings" w:hAnsi="Wingdings" w:hint="default"/>
      </w:rPr>
    </w:lvl>
    <w:lvl w:ilvl="6" w:tplc="0694C3D2">
      <w:start w:val="1"/>
      <w:numFmt w:val="bullet"/>
      <w:lvlText w:val=""/>
      <w:lvlJc w:val="left"/>
      <w:pPr>
        <w:ind w:left="5040" w:hanging="360"/>
      </w:pPr>
      <w:rPr>
        <w:rFonts w:ascii="Symbol" w:hAnsi="Symbol" w:hint="default"/>
      </w:rPr>
    </w:lvl>
    <w:lvl w:ilvl="7" w:tplc="06E016EC">
      <w:start w:val="1"/>
      <w:numFmt w:val="bullet"/>
      <w:lvlText w:val="o"/>
      <w:lvlJc w:val="left"/>
      <w:pPr>
        <w:ind w:left="5760" w:hanging="360"/>
      </w:pPr>
      <w:rPr>
        <w:rFonts w:ascii="Courier New" w:hAnsi="Courier New" w:hint="default"/>
      </w:rPr>
    </w:lvl>
    <w:lvl w:ilvl="8" w:tplc="C5EA5158">
      <w:start w:val="1"/>
      <w:numFmt w:val="bullet"/>
      <w:lvlText w:val=""/>
      <w:lvlJc w:val="left"/>
      <w:pPr>
        <w:ind w:left="6480" w:hanging="360"/>
      </w:pPr>
      <w:rPr>
        <w:rFonts w:ascii="Wingdings" w:hAnsi="Wingdings" w:hint="default"/>
      </w:rPr>
    </w:lvl>
  </w:abstractNum>
  <w:abstractNum w:abstractNumId="1" w15:restartNumberingAfterBreak="0">
    <w:nsid w:val="127C5BA9"/>
    <w:multiLevelType w:val="hybridMultilevel"/>
    <w:tmpl w:val="41E44390"/>
    <w:lvl w:ilvl="0" w:tplc="7A2C7BC0">
      <w:start w:val="1"/>
      <w:numFmt w:val="bullet"/>
      <w:lvlText w:val="-"/>
      <w:lvlJc w:val="left"/>
      <w:pPr>
        <w:ind w:left="720" w:hanging="360"/>
      </w:pPr>
      <w:rPr>
        <w:rFonts w:ascii="Calibri" w:hAnsi="Calibri" w:hint="default"/>
      </w:rPr>
    </w:lvl>
    <w:lvl w:ilvl="1" w:tplc="F8F0D55E">
      <w:start w:val="1"/>
      <w:numFmt w:val="bullet"/>
      <w:lvlText w:val="o"/>
      <w:lvlJc w:val="left"/>
      <w:pPr>
        <w:ind w:left="1440" w:hanging="360"/>
      </w:pPr>
      <w:rPr>
        <w:rFonts w:ascii="Courier New" w:hAnsi="Courier New" w:hint="default"/>
      </w:rPr>
    </w:lvl>
    <w:lvl w:ilvl="2" w:tplc="10DE6C9A">
      <w:start w:val="1"/>
      <w:numFmt w:val="bullet"/>
      <w:lvlText w:val=""/>
      <w:lvlJc w:val="left"/>
      <w:pPr>
        <w:ind w:left="2160" w:hanging="360"/>
      </w:pPr>
      <w:rPr>
        <w:rFonts w:ascii="Wingdings" w:hAnsi="Wingdings" w:hint="default"/>
      </w:rPr>
    </w:lvl>
    <w:lvl w:ilvl="3" w:tplc="BA98F46E">
      <w:start w:val="1"/>
      <w:numFmt w:val="bullet"/>
      <w:lvlText w:val=""/>
      <w:lvlJc w:val="left"/>
      <w:pPr>
        <w:ind w:left="2880" w:hanging="360"/>
      </w:pPr>
      <w:rPr>
        <w:rFonts w:ascii="Symbol" w:hAnsi="Symbol" w:hint="default"/>
      </w:rPr>
    </w:lvl>
    <w:lvl w:ilvl="4" w:tplc="A622046C">
      <w:start w:val="1"/>
      <w:numFmt w:val="bullet"/>
      <w:lvlText w:val="o"/>
      <w:lvlJc w:val="left"/>
      <w:pPr>
        <w:ind w:left="3600" w:hanging="360"/>
      </w:pPr>
      <w:rPr>
        <w:rFonts w:ascii="Courier New" w:hAnsi="Courier New" w:hint="default"/>
      </w:rPr>
    </w:lvl>
    <w:lvl w:ilvl="5" w:tplc="DD0A4A36">
      <w:start w:val="1"/>
      <w:numFmt w:val="bullet"/>
      <w:lvlText w:val=""/>
      <w:lvlJc w:val="left"/>
      <w:pPr>
        <w:ind w:left="4320" w:hanging="360"/>
      </w:pPr>
      <w:rPr>
        <w:rFonts w:ascii="Wingdings" w:hAnsi="Wingdings" w:hint="default"/>
      </w:rPr>
    </w:lvl>
    <w:lvl w:ilvl="6" w:tplc="4FCCBF82">
      <w:start w:val="1"/>
      <w:numFmt w:val="bullet"/>
      <w:lvlText w:val=""/>
      <w:lvlJc w:val="left"/>
      <w:pPr>
        <w:ind w:left="5040" w:hanging="360"/>
      </w:pPr>
      <w:rPr>
        <w:rFonts w:ascii="Symbol" w:hAnsi="Symbol" w:hint="default"/>
      </w:rPr>
    </w:lvl>
    <w:lvl w:ilvl="7" w:tplc="6BC25724">
      <w:start w:val="1"/>
      <w:numFmt w:val="bullet"/>
      <w:lvlText w:val="o"/>
      <w:lvlJc w:val="left"/>
      <w:pPr>
        <w:ind w:left="5760" w:hanging="360"/>
      </w:pPr>
      <w:rPr>
        <w:rFonts w:ascii="Courier New" w:hAnsi="Courier New" w:hint="default"/>
      </w:rPr>
    </w:lvl>
    <w:lvl w:ilvl="8" w:tplc="6A4A1854">
      <w:start w:val="1"/>
      <w:numFmt w:val="bullet"/>
      <w:lvlText w:val=""/>
      <w:lvlJc w:val="left"/>
      <w:pPr>
        <w:ind w:left="6480" w:hanging="360"/>
      </w:pPr>
      <w:rPr>
        <w:rFonts w:ascii="Wingdings" w:hAnsi="Wingdings" w:hint="default"/>
      </w:rPr>
    </w:lvl>
  </w:abstractNum>
  <w:abstractNum w:abstractNumId="2" w15:restartNumberingAfterBreak="0">
    <w:nsid w:val="379F4903"/>
    <w:multiLevelType w:val="hybridMultilevel"/>
    <w:tmpl w:val="6DA01182"/>
    <w:lvl w:ilvl="0" w:tplc="270C45E2">
      <w:start w:val="1"/>
      <w:numFmt w:val="bullet"/>
      <w:lvlText w:val="-"/>
      <w:lvlJc w:val="left"/>
      <w:pPr>
        <w:ind w:left="720" w:hanging="360"/>
      </w:pPr>
      <w:rPr>
        <w:rFonts w:ascii="Calibri" w:hAnsi="Calibri" w:hint="default"/>
      </w:rPr>
    </w:lvl>
    <w:lvl w:ilvl="1" w:tplc="41E67178">
      <w:start w:val="1"/>
      <w:numFmt w:val="bullet"/>
      <w:lvlText w:val="o"/>
      <w:lvlJc w:val="left"/>
      <w:pPr>
        <w:ind w:left="1440" w:hanging="360"/>
      </w:pPr>
      <w:rPr>
        <w:rFonts w:ascii="Courier New" w:hAnsi="Courier New" w:hint="default"/>
      </w:rPr>
    </w:lvl>
    <w:lvl w:ilvl="2" w:tplc="7AD4AE30">
      <w:start w:val="1"/>
      <w:numFmt w:val="bullet"/>
      <w:lvlText w:val=""/>
      <w:lvlJc w:val="left"/>
      <w:pPr>
        <w:ind w:left="2160" w:hanging="360"/>
      </w:pPr>
      <w:rPr>
        <w:rFonts w:ascii="Wingdings" w:hAnsi="Wingdings" w:hint="default"/>
      </w:rPr>
    </w:lvl>
    <w:lvl w:ilvl="3" w:tplc="DC4E2F30">
      <w:start w:val="1"/>
      <w:numFmt w:val="bullet"/>
      <w:lvlText w:val=""/>
      <w:lvlJc w:val="left"/>
      <w:pPr>
        <w:ind w:left="2880" w:hanging="360"/>
      </w:pPr>
      <w:rPr>
        <w:rFonts w:ascii="Symbol" w:hAnsi="Symbol" w:hint="default"/>
      </w:rPr>
    </w:lvl>
    <w:lvl w:ilvl="4" w:tplc="C7A21D4C">
      <w:start w:val="1"/>
      <w:numFmt w:val="bullet"/>
      <w:lvlText w:val="o"/>
      <w:lvlJc w:val="left"/>
      <w:pPr>
        <w:ind w:left="3600" w:hanging="360"/>
      </w:pPr>
      <w:rPr>
        <w:rFonts w:ascii="Courier New" w:hAnsi="Courier New" w:hint="default"/>
      </w:rPr>
    </w:lvl>
    <w:lvl w:ilvl="5" w:tplc="3B5A547A">
      <w:start w:val="1"/>
      <w:numFmt w:val="bullet"/>
      <w:lvlText w:val=""/>
      <w:lvlJc w:val="left"/>
      <w:pPr>
        <w:ind w:left="4320" w:hanging="360"/>
      </w:pPr>
      <w:rPr>
        <w:rFonts w:ascii="Wingdings" w:hAnsi="Wingdings" w:hint="default"/>
      </w:rPr>
    </w:lvl>
    <w:lvl w:ilvl="6" w:tplc="5D367000">
      <w:start w:val="1"/>
      <w:numFmt w:val="bullet"/>
      <w:lvlText w:val=""/>
      <w:lvlJc w:val="left"/>
      <w:pPr>
        <w:ind w:left="5040" w:hanging="360"/>
      </w:pPr>
      <w:rPr>
        <w:rFonts w:ascii="Symbol" w:hAnsi="Symbol" w:hint="default"/>
      </w:rPr>
    </w:lvl>
    <w:lvl w:ilvl="7" w:tplc="37A2C312">
      <w:start w:val="1"/>
      <w:numFmt w:val="bullet"/>
      <w:lvlText w:val="o"/>
      <w:lvlJc w:val="left"/>
      <w:pPr>
        <w:ind w:left="5760" w:hanging="360"/>
      </w:pPr>
      <w:rPr>
        <w:rFonts w:ascii="Courier New" w:hAnsi="Courier New" w:hint="default"/>
      </w:rPr>
    </w:lvl>
    <w:lvl w:ilvl="8" w:tplc="2DCC395E">
      <w:start w:val="1"/>
      <w:numFmt w:val="bullet"/>
      <w:lvlText w:val=""/>
      <w:lvlJc w:val="left"/>
      <w:pPr>
        <w:ind w:left="6480" w:hanging="360"/>
      </w:pPr>
      <w:rPr>
        <w:rFonts w:ascii="Wingdings" w:hAnsi="Wingdings" w:hint="default"/>
      </w:rPr>
    </w:lvl>
  </w:abstractNum>
  <w:abstractNum w:abstractNumId="3" w15:restartNumberingAfterBreak="0">
    <w:nsid w:val="500C8754"/>
    <w:multiLevelType w:val="hybridMultilevel"/>
    <w:tmpl w:val="ED02F220"/>
    <w:lvl w:ilvl="0" w:tplc="77905B94">
      <w:start w:val="1"/>
      <w:numFmt w:val="bullet"/>
      <w:lvlText w:val="-"/>
      <w:lvlJc w:val="left"/>
      <w:pPr>
        <w:ind w:left="720" w:hanging="360"/>
      </w:pPr>
      <w:rPr>
        <w:rFonts w:ascii="Calibri" w:hAnsi="Calibri" w:hint="default"/>
      </w:rPr>
    </w:lvl>
    <w:lvl w:ilvl="1" w:tplc="9FB6BA16">
      <w:start w:val="1"/>
      <w:numFmt w:val="bullet"/>
      <w:lvlText w:val="o"/>
      <w:lvlJc w:val="left"/>
      <w:pPr>
        <w:ind w:left="1440" w:hanging="360"/>
      </w:pPr>
      <w:rPr>
        <w:rFonts w:ascii="Courier New" w:hAnsi="Courier New" w:hint="default"/>
      </w:rPr>
    </w:lvl>
    <w:lvl w:ilvl="2" w:tplc="74D0A8DA">
      <w:start w:val="1"/>
      <w:numFmt w:val="bullet"/>
      <w:lvlText w:val=""/>
      <w:lvlJc w:val="left"/>
      <w:pPr>
        <w:ind w:left="2160" w:hanging="360"/>
      </w:pPr>
      <w:rPr>
        <w:rFonts w:ascii="Wingdings" w:hAnsi="Wingdings" w:hint="default"/>
      </w:rPr>
    </w:lvl>
    <w:lvl w:ilvl="3" w:tplc="52B8D4CA">
      <w:start w:val="1"/>
      <w:numFmt w:val="bullet"/>
      <w:lvlText w:val=""/>
      <w:lvlJc w:val="left"/>
      <w:pPr>
        <w:ind w:left="2880" w:hanging="360"/>
      </w:pPr>
      <w:rPr>
        <w:rFonts w:ascii="Symbol" w:hAnsi="Symbol" w:hint="default"/>
      </w:rPr>
    </w:lvl>
    <w:lvl w:ilvl="4" w:tplc="000C181C">
      <w:start w:val="1"/>
      <w:numFmt w:val="bullet"/>
      <w:lvlText w:val="o"/>
      <w:lvlJc w:val="left"/>
      <w:pPr>
        <w:ind w:left="3600" w:hanging="360"/>
      </w:pPr>
      <w:rPr>
        <w:rFonts w:ascii="Courier New" w:hAnsi="Courier New" w:hint="default"/>
      </w:rPr>
    </w:lvl>
    <w:lvl w:ilvl="5" w:tplc="6EAAFB7E">
      <w:start w:val="1"/>
      <w:numFmt w:val="bullet"/>
      <w:lvlText w:val=""/>
      <w:lvlJc w:val="left"/>
      <w:pPr>
        <w:ind w:left="4320" w:hanging="360"/>
      </w:pPr>
      <w:rPr>
        <w:rFonts w:ascii="Wingdings" w:hAnsi="Wingdings" w:hint="default"/>
      </w:rPr>
    </w:lvl>
    <w:lvl w:ilvl="6" w:tplc="CB6A5B32">
      <w:start w:val="1"/>
      <w:numFmt w:val="bullet"/>
      <w:lvlText w:val=""/>
      <w:lvlJc w:val="left"/>
      <w:pPr>
        <w:ind w:left="5040" w:hanging="360"/>
      </w:pPr>
      <w:rPr>
        <w:rFonts w:ascii="Symbol" w:hAnsi="Symbol" w:hint="default"/>
      </w:rPr>
    </w:lvl>
    <w:lvl w:ilvl="7" w:tplc="07BC0AD2">
      <w:start w:val="1"/>
      <w:numFmt w:val="bullet"/>
      <w:lvlText w:val="o"/>
      <w:lvlJc w:val="left"/>
      <w:pPr>
        <w:ind w:left="5760" w:hanging="360"/>
      </w:pPr>
      <w:rPr>
        <w:rFonts w:ascii="Courier New" w:hAnsi="Courier New" w:hint="default"/>
      </w:rPr>
    </w:lvl>
    <w:lvl w:ilvl="8" w:tplc="5FF6EFC6">
      <w:start w:val="1"/>
      <w:numFmt w:val="bullet"/>
      <w:lvlText w:val=""/>
      <w:lvlJc w:val="left"/>
      <w:pPr>
        <w:ind w:left="6480" w:hanging="360"/>
      </w:pPr>
      <w:rPr>
        <w:rFonts w:ascii="Wingdings" w:hAnsi="Wingdings" w:hint="default"/>
      </w:rPr>
    </w:lvl>
  </w:abstractNum>
  <w:abstractNum w:abstractNumId="4" w15:restartNumberingAfterBreak="0">
    <w:nsid w:val="649C2844"/>
    <w:multiLevelType w:val="hybridMultilevel"/>
    <w:tmpl w:val="99A020EC"/>
    <w:lvl w:ilvl="0" w:tplc="46DCD99C">
      <w:start w:val="1"/>
      <w:numFmt w:val="bullet"/>
      <w:lvlText w:val="-"/>
      <w:lvlJc w:val="left"/>
      <w:pPr>
        <w:ind w:left="720" w:hanging="360"/>
      </w:pPr>
      <w:rPr>
        <w:rFonts w:ascii="Calibri" w:hAnsi="Calibri" w:hint="default"/>
      </w:rPr>
    </w:lvl>
    <w:lvl w:ilvl="1" w:tplc="C6343686">
      <w:start w:val="1"/>
      <w:numFmt w:val="bullet"/>
      <w:lvlText w:val="o"/>
      <w:lvlJc w:val="left"/>
      <w:pPr>
        <w:ind w:left="1440" w:hanging="360"/>
      </w:pPr>
      <w:rPr>
        <w:rFonts w:ascii="Courier New" w:hAnsi="Courier New" w:hint="default"/>
      </w:rPr>
    </w:lvl>
    <w:lvl w:ilvl="2" w:tplc="3DCC1698">
      <w:start w:val="1"/>
      <w:numFmt w:val="bullet"/>
      <w:lvlText w:val=""/>
      <w:lvlJc w:val="left"/>
      <w:pPr>
        <w:ind w:left="2160" w:hanging="360"/>
      </w:pPr>
      <w:rPr>
        <w:rFonts w:ascii="Wingdings" w:hAnsi="Wingdings" w:hint="default"/>
      </w:rPr>
    </w:lvl>
    <w:lvl w:ilvl="3" w:tplc="0436D6D4">
      <w:start w:val="1"/>
      <w:numFmt w:val="bullet"/>
      <w:lvlText w:val=""/>
      <w:lvlJc w:val="left"/>
      <w:pPr>
        <w:ind w:left="2880" w:hanging="360"/>
      </w:pPr>
      <w:rPr>
        <w:rFonts w:ascii="Symbol" w:hAnsi="Symbol" w:hint="default"/>
      </w:rPr>
    </w:lvl>
    <w:lvl w:ilvl="4" w:tplc="1F2C1EB8">
      <w:start w:val="1"/>
      <w:numFmt w:val="bullet"/>
      <w:lvlText w:val="o"/>
      <w:lvlJc w:val="left"/>
      <w:pPr>
        <w:ind w:left="3600" w:hanging="360"/>
      </w:pPr>
      <w:rPr>
        <w:rFonts w:ascii="Courier New" w:hAnsi="Courier New" w:hint="default"/>
      </w:rPr>
    </w:lvl>
    <w:lvl w:ilvl="5" w:tplc="EFBA38BE">
      <w:start w:val="1"/>
      <w:numFmt w:val="bullet"/>
      <w:lvlText w:val=""/>
      <w:lvlJc w:val="left"/>
      <w:pPr>
        <w:ind w:left="4320" w:hanging="360"/>
      </w:pPr>
      <w:rPr>
        <w:rFonts w:ascii="Wingdings" w:hAnsi="Wingdings" w:hint="default"/>
      </w:rPr>
    </w:lvl>
    <w:lvl w:ilvl="6" w:tplc="1908C984">
      <w:start w:val="1"/>
      <w:numFmt w:val="bullet"/>
      <w:lvlText w:val=""/>
      <w:lvlJc w:val="left"/>
      <w:pPr>
        <w:ind w:left="5040" w:hanging="360"/>
      </w:pPr>
      <w:rPr>
        <w:rFonts w:ascii="Symbol" w:hAnsi="Symbol" w:hint="default"/>
      </w:rPr>
    </w:lvl>
    <w:lvl w:ilvl="7" w:tplc="4AA055F8">
      <w:start w:val="1"/>
      <w:numFmt w:val="bullet"/>
      <w:lvlText w:val="o"/>
      <w:lvlJc w:val="left"/>
      <w:pPr>
        <w:ind w:left="5760" w:hanging="360"/>
      </w:pPr>
      <w:rPr>
        <w:rFonts w:ascii="Courier New" w:hAnsi="Courier New" w:hint="default"/>
      </w:rPr>
    </w:lvl>
    <w:lvl w:ilvl="8" w:tplc="8D9642E4">
      <w:start w:val="1"/>
      <w:numFmt w:val="bullet"/>
      <w:lvlText w:val=""/>
      <w:lvlJc w:val="left"/>
      <w:pPr>
        <w:ind w:left="6480" w:hanging="360"/>
      </w:pPr>
      <w:rPr>
        <w:rFonts w:ascii="Wingdings" w:hAnsi="Wingdings" w:hint="default"/>
      </w:rPr>
    </w:lvl>
  </w:abstractNum>
  <w:abstractNum w:abstractNumId="5" w15:restartNumberingAfterBreak="0">
    <w:nsid w:val="7C0F86DB"/>
    <w:multiLevelType w:val="hybridMultilevel"/>
    <w:tmpl w:val="4E3CDCB2"/>
    <w:lvl w:ilvl="0" w:tplc="5D9CB9FE">
      <w:start w:val="1"/>
      <w:numFmt w:val="bullet"/>
      <w:lvlText w:val="-"/>
      <w:lvlJc w:val="left"/>
      <w:pPr>
        <w:ind w:left="720" w:hanging="360"/>
      </w:pPr>
      <w:rPr>
        <w:rFonts w:ascii="Calibri" w:hAnsi="Calibri" w:hint="default"/>
      </w:rPr>
    </w:lvl>
    <w:lvl w:ilvl="1" w:tplc="ED4E8624">
      <w:start w:val="1"/>
      <w:numFmt w:val="bullet"/>
      <w:lvlText w:val="o"/>
      <w:lvlJc w:val="left"/>
      <w:pPr>
        <w:ind w:left="1440" w:hanging="360"/>
      </w:pPr>
      <w:rPr>
        <w:rFonts w:ascii="Courier New" w:hAnsi="Courier New" w:hint="default"/>
      </w:rPr>
    </w:lvl>
    <w:lvl w:ilvl="2" w:tplc="BD9E09BE">
      <w:start w:val="1"/>
      <w:numFmt w:val="bullet"/>
      <w:lvlText w:val=""/>
      <w:lvlJc w:val="left"/>
      <w:pPr>
        <w:ind w:left="2160" w:hanging="360"/>
      </w:pPr>
      <w:rPr>
        <w:rFonts w:ascii="Wingdings" w:hAnsi="Wingdings" w:hint="default"/>
      </w:rPr>
    </w:lvl>
    <w:lvl w:ilvl="3" w:tplc="0C00E054">
      <w:start w:val="1"/>
      <w:numFmt w:val="bullet"/>
      <w:lvlText w:val=""/>
      <w:lvlJc w:val="left"/>
      <w:pPr>
        <w:ind w:left="2880" w:hanging="360"/>
      </w:pPr>
      <w:rPr>
        <w:rFonts w:ascii="Symbol" w:hAnsi="Symbol" w:hint="default"/>
      </w:rPr>
    </w:lvl>
    <w:lvl w:ilvl="4" w:tplc="AFE6AB8E">
      <w:start w:val="1"/>
      <w:numFmt w:val="bullet"/>
      <w:lvlText w:val="o"/>
      <w:lvlJc w:val="left"/>
      <w:pPr>
        <w:ind w:left="3600" w:hanging="360"/>
      </w:pPr>
      <w:rPr>
        <w:rFonts w:ascii="Courier New" w:hAnsi="Courier New" w:hint="default"/>
      </w:rPr>
    </w:lvl>
    <w:lvl w:ilvl="5" w:tplc="DC98401C">
      <w:start w:val="1"/>
      <w:numFmt w:val="bullet"/>
      <w:lvlText w:val=""/>
      <w:lvlJc w:val="left"/>
      <w:pPr>
        <w:ind w:left="4320" w:hanging="360"/>
      </w:pPr>
      <w:rPr>
        <w:rFonts w:ascii="Wingdings" w:hAnsi="Wingdings" w:hint="default"/>
      </w:rPr>
    </w:lvl>
    <w:lvl w:ilvl="6" w:tplc="C67AD41C">
      <w:start w:val="1"/>
      <w:numFmt w:val="bullet"/>
      <w:lvlText w:val=""/>
      <w:lvlJc w:val="left"/>
      <w:pPr>
        <w:ind w:left="5040" w:hanging="360"/>
      </w:pPr>
      <w:rPr>
        <w:rFonts w:ascii="Symbol" w:hAnsi="Symbol" w:hint="default"/>
      </w:rPr>
    </w:lvl>
    <w:lvl w:ilvl="7" w:tplc="E5AA3508">
      <w:start w:val="1"/>
      <w:numFmt w:val="bullet"/>
      <w:lvlText w:val="o"/>
      <w:lvlJc w:val="left"/>
      <w:pPr>
        <w:ind w:left="5760" w:hanging="360"/>
      </w:pPr>
      <w:rPr>
        <w:rFonts w:ascii="Courier New" w:hAnsi="Courier New" w:hint="default"/>
      </w:rPr>
    </w:lvl>
    <w:lvl w:ilvl="8" w:tplc="F3326BE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mo Fowler">
    <w15:presenceInfo w15:providerId="Windows Live" w15:userId="1b9a3874614c5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98241"/>
    <w:rsid w:val="00154B1E"/>
    <w:rsid w:val="00303E55"/>
    <w:rsid w:val="0048308F"/>
    <w:rsid w:val="005B29B6"/>
    <w:rsid w:val="005E16F2"/>
    <w:rsid w:val="006226B1"/>
    <w:rsid w:val="00777F97"/>
    <w:rsid w:val="0097C400"/>
    <w:rsid w:val="00A75AF9"/>
    <w:rsid w:val="00B66D18"/>
    <w:rsid w:val="00BC2734"/>
    <w:rsid w:val="00C57D33"/>
    <w:rsid w:val="00DA07D9"/>
    <w:rsid w:val="00DE65B6"/>
    <w:rsid w:val="0259CE9F"/>
    <w:rsid w:val="026807B9"/>
    <w:rsid w:val="026EF4A7"/>
    <w:rsid w:val="046433C6"/>
    <w:rsid w:val="074A5350"/>
    <w:rsid w:val="0814948D"/>
    <w:rsid w:val="08C073D1"/>
    <w:rsid w:val="09137E69"/>
    <w:rsid w:val="098443B8"/>
    <w:rsid w:val="0A6CF3A8"/>
    <w:rsid w:val="0ADB5ECB"/>
    <w:rsid w:val="0B00A198"/>
    <w:rsid w:val="0BEFC7D5"/>
    <w:rsid w:val="0D333771"/>
    <w:rsid w:val="0F36EB3A"/>
    <w:rsid w:val="109277E3"/>
    <w:rsid w:val="110567F1"/>
    <w:rsid w:val="11BEAD1E"/>
    <w:rsid w:val="1284823C"/>
    <w:rsid w:val="139232BB"/>
    <w:rsid w:val="14FA2629"/>
    <w:rsid w:val="15CF8D42"/>
    <w:rsid w:val="15D8D914"/>
    <w:rsid w:val="16BB26D7"/>
    <w:rsid w:val="18AC2693"/>
    <w:rsid w:val="1A5A7AA6"/>
    <w:rsid w:val="1A8C0D5D"/>
    <w:rsid w:val="1BA1B6EB"/>
    <w:rsid w:val="1BA8AC3A"/>
    <w:rsid w:val="1D217B54"/>
    <w:rsid w:val="1D51DA98"/>
    <w:rsid w:val="1D628AB7"/>
    <w:rsid w:val="1D7C0666"/>
    <w:rsid w:val="1FD27E7A"/>
    <w:rsid w:val="20B66E25"/>
    <w:rsid w:val="217018D7"/>
    <w:rsid w:val="21DCA258"/>
    <w:rsid w:val="21E1F3F6"/>
    <w:rsid w:val="2239B953"/>
    <w:rsid w:val="227DF6E5"/>
    <w:rsid w:val="2376CAEE"/>
    <w:rsid w:val="24FB1ABD"/>
    <w:rsid w:val="265FF209"/>
    <w:rsid w:val="270BEC53"/>
    <w:rsid w:val="27198241"/>
    <w:rsid w:val="271D0489"/>
    <w:rsid w:val="274BC776"/>
    <w:rsid w:val="277DCE84"/>
    <w:rsid w:val="28C221F4"/>
    <w:rsid w:val="292565DC"/>
    <w:rsid w:val="29CE8BE0"/>
    <w:rsid w:val="2AB197D1"/>
    <w:rsid w:val="2BEC891C"/>
    <w:rsid w:val="2C384F44"/>
    <w:rsid w:val="2CD45E8C"/>
    <w:rsid w:val="2E5CA16D"/>
    <w:rsid w:val="2F427554"/>
    <w:rsid w:val="2F54D2B2"/>
    <w:rsid w:val="2FD816F0"/>
    <w:rsid w:val="309E22D1"/>
    <w:rsid w:val="315E41C3"/>
    <w:rsid w:val="31F817C0"/>
    <w:rsid w:val="32C76E61"/>
    <w:rsid w:val="32E1CD0D"/>
    <w:rsid w:val="34AF2121"/>
    <w:rsid w:val="34B0451A"/>
    <w:rsid w:val="34C64814"/>
    <w:rsid w:val="352FB882"/>
    <w:rsid w:val="3539EB4C"/>
    <w:rsid w:val="3540F408"/>
    <w:rsid w:val="3734485A"/>
    <w:rsid w:val="37A62379"/>
    <w:rsid w:val="38374B3F"/>
    <w:rsid w:val="3874EB01"/>
    <w:rsid w:val="3881E422"/>
    <w:rsid w:val="390B49B9"/>
    <w:rsid w:val="397653EE"/>
    <w:rsid w:val="3A4C67CB"/>
    <w:rsid w:val="3A5BA02E"/>
    <w:rsid w:val="3A8EAF32"/>
    <w:rsid w:val="3C92BCF9"/>
    <w:rsid w:val="3CB3047F"/>
    <w:rsid w:val="3CD521A6"/>
    <w:rsid w:val="3D3117E8"/>
    <w:rsid w:val="3E451E36"/>
    <w:rsid w:val="3E56B74D"/>
    <w:rsid w:val="3EADC5EF"/>
    <w:rsid w:val="3F7B0A49"/>
    <w:rsid w:val="3FCF4D7D"/>
    <w:rsid w:val="4036C72C"/>
    <w:rsid w:val="40F792AF"/>
    <w:rsid w:val="4110BB0C"/>
    <w:rsid w:val="4151974B"/>
    <w:rsid w:val="415CF55C"/>
    <w:rsid w:val="42936310"/>
    <w:rsid w:val="440501C4"/>
    <w:rsid w:val="442F3371"/>
    <w:rsid w:val="4484A681"/>
    <w:rsid w:val="48190F6E"/>
    <w:rsid w:val="481BFA26"/>
    <w:rsid w:val="485E67B3"/>
    <w:rsid w:val="4C8FB866"/>
    <w:rsid w:val="4DC1B1B0"/>
    <w:rsid w:val="4DDA266D"/>
    <w:rsid w:val="4DDE033D"/>
    <w:rsid w:val="4F79D39E"/>
    <w:rsid w:val="5055C3A8"/>
    <w:rsid w:val="51C11EE4"/>
    <w:rsid w:val="5240CC42"/>
    <w:rsid w:val="5295897C"/>
    <w:rsid w:val="5295F3C4"/>
    <w:rsid w:val="52B0CE01"/>
    <w:rsid w:val="53B75C97"/>
    <w:rsid w:val="54CEC9A3"/>
    <w:rsid w:val="5541D5F1"/>
    <w:rsid w:val="557564E1"/>
    <w:rsid w:val="563E8832"/>
    <w:rsid w:val="56B824F0"/>
    <w:rsid w:val="5796C710"/>
    <w:rsid w:val="585C56E9"/>
    <w:rsid w:val="5A505350"/>
    <w:rsid w:val="5AE9D70A"/>
    <w:rsid w:val="5B5B8A07"/>
    <w:rsid w:val="5C11074B"/>
    <w:rsid w:val="5C76275E"/>
    <w:rsid w:val="5DD4421C"/>
    <w:rsid w:val="5E8A3219"/>
    <w:rsid w:val="5EE2D414"/>
    <w:rsid w:val="60E88D7C"/>
    <w:rsid w:val="62307359"/>
    <w:rsid w:val="6335D15F"/>
    <w:rsid w:val="64B3E599"/>
    <w:rsid w:val="64EB2D97"/>
    <w:rsid w:val="652C65DE"/>
    <w:rsid w:val="669DEA22"/>
    <w:rsid w:val="66B53EB0"/>
    <w:rsid w:val="67B1A008"/>
    <w:rsid w:val="67C43B5D"/>
    <w:rsid w:val="68618AB8"/>
    <w:rsid w:val="68DEFC9F"/>
    <w:rsid w:val="6A117444"/>
    <w:rsid w:val="6ABF48CF"/>
    <w:rsid w:val="6AFB9C77"/>
    <w:rsid w:val="6B5AD071"/>
    <w:rsid w:val="6C9ECF3D"/>
    <w:rsid w:val="6D2D946A"/>
    <w:rsid w:val="6D3E3323"/>
    <w:rsid w:val="6D486EA7"/>
    <w:rsid w:val="6EF6C6F4"/>
    <w:rsid w:val="6F4E8AD2"/>
    <w:rsid w:val="6F6B3D69"/>
    <w:rsid w:val="6F78F577"/>
    <w:rsid w:val="7091C961"/>
    <w:rsid w:val="70D628D8"/>
    <w:rsid w:val="716C8B35"/>
    <w:rsid w:val="7376688C"/>
    <w:rsid w:val="75FD9C72"/>
    <w:rsid w:val="7695061A"/>
    <w:rsid w:val="76D6CEEF"/>
    <w:rsid w:val="772C41FF"/>
    <w:rsid w:val="77916ACA"/>
    <w:rsid w:val="77EDEBCF"/>
    <w:rsid w:val="780811A1"/>
    <w:rsid w:val="78A99865"/>
    <w:rsid w:val="78C81260"/>
    <w:rsid w:val="79175B5A"/>
    <w:rsid w:val="7A097237"/>
    <w:rsid w:val="7B283594"/>
    <w:rsid w:val="7D7D0988"/>
    <w:rsid w:val="7F2D9FF9"/>
    <w:rsid w:val="7FB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41"/>
  <w15:chartTrackingRefBased/>
  <w15:docId w15:val="{895D169B-C6A0-4EA7-ADC1-238FF26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226B1"/>
    <w:pPr>
      <w:spacing w:after="0" w:line="240" w:lineRule="auto"/>
    </w:p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semiHidden/>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semiHidden/>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 w:type="paragraph" w:styleId="BalloonText">
    <w:name w:val="Balloon Text"/>
    <w:basedOn w:val="Normal"/>
    <w:link w:val="BalloonTextChar"/>
    <w:uiPriority w:val="99"/>
    <w:semiHidden/>
    <w:unhideWhenUsed/>
    <w:rsid w:val="005E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iuk.org/"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FA51F-A9AD-45A4-8315-706575BD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B7575-459E-438F-9461-2767335930EA}">
  <ds:schemaRefs>
    <ds:schemaRef ds:uri="http://schemas.microsoft.com/sharepoint/v3/contenttype/forms"/>
  </ds:schemaRefs>
</ds:datastoreItem>
</file>

<file path=customXml/itemProps3.xml><?xml version="1.0" encoding="utf-8"?>
<ds:datastoreItem xmlns:ds="http://schemas.openxmlformats.org/officeDocument/2006/customXml" ds:itemID="{4C3CE52F-F5F0-4CF4-B3E0-A981DC49D1BC}">
  <ds:schemaRefs>
    <ds:schemaRef ds:uri="http://schemas.microsoft.com/office/2006/metadata/properties"/>
    <ds:schemaRef ds:uri="http://schemas.microsoft.com/office/infopath/2007/PartnerControls"/>
    <ds:schemaRef ds:uri="5be0a9c7-1eac-47c1-8881-ed9e4bac3b4f"/>
    <ds:schemaRef ds:uri="74fa2777-9979-4ac6-a9fe-74bee09a172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Shaadi Khosravi-Rad</cp:lastModifiedBy>
  <cp:revision>12</cp:revision>
  <dcterms:created xsi:type="dcterms:W3CDTF">2022-09-16T12:07:00Z</dcterms:created>
  <dcterms:modified xsi:type="dcterms:W3CDTF">2022-09-22T15:02:00Z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ies>
</file>